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0C" w:rsidRPr="00772A33" w:rsidRDefault="00772A33" w:rsidP="0011100C">
      <w:pPr>
        <w:spacing w:line="276" w:lineRule="auto"/>
        <w:jc w:val="both"/>
        <w:rPr>
          <w:rFonts w:asciiTheme="minorHAnsi" w:hAnsiTheme="minorHAnsi"/>
          <w:sz w:val="22"/>
          <w:szCs w:val="22"/>
        </w:rPr>
      </w:pPr>
      <w:r w:rsidRPr="00772A33">
        <w:rPr>
          <w:rFonts w:asciiTheme="minorHAnsi" w:hAnsiTheme="minorHAnsi"/>
          <w:sz w:val="22"/>
          <w:szCs w:val="22"/>
        </w:rPr>
        <w:t>GN.272.1.2017</w:t>
      </w:r>
    </w:p>
    <w:p w:rsidR="0011100C" w:rsidRPr="00C6079C" w:rsidRDefault="0011100C" w:rsidP="0011100C">
      <w:pPr>
        <w:spacing w:line="276" w:lineRule="auto"/>
        <w:jc w:val="both"/>
        <w:rPr>
          <w:rFonts w:asciiTheme="minorHAnsi" w:hAnsiTheme="minorHAnsi"/>
          <w:sz w:val="22"/>
          <w:szCs w:val="22"/>
        </w:rPr>
      </w:pPr>
    </w:p>
    <w:p w:rsidR="0011100C" w:rsidRPr="00C6079C" w:rsidRDefault="0011100C" w:rsidP="0011100C">
      <w:pPr>
        <w:spacing w:line="276" w:lineRule="auto"/>
        <w:rPr>
          <w:rFonts w:asciiTheme="minorHAnsi" w:hAnsiTheme="minorHAnsi"/>
          <w:sz w:val="22"/>
          <w:szCs w:val="22"/>
        </w:rPr>
      </w:pPr>
    </w:p>
    <w:p w:rsidR="0011100C" w:rsidRPr="00C6079C" w:rsidRDefault="0011100C" w:rsidP="0011100C">
      <w:pPr>
        <w:spacing w:line="276" w:lineRule="auto"/>
        <w:rPr>
          <w:rFonts w:asciiTheme="minorHAnsi" w:hAnsiTheme="minorHAnsi"/>
          <w:i/>
          <w:sz w:val="22"/>
          <w:szCs w:val="22"/>
        </w:rPr>
      </w:pPr>
    </w:p>
    <w:p w:rsidR="0011100C" w:rsidRPr="00C6079C" w:rsidRDefault="0011100C" w:rsidP="0011100C">
      <w:pPr>
        <w:spacing w:line="276" w:lineRule="auto"/>
        <w:rPr>
          <w:rFonts w:asciiTheme="minorHAnsi" w:hAnsiTheme="minorHAnsi"/>
          <w:i/>
          <w:sz w:val="22"/>
          <w:szCs w:val="22"/>
        </w:rPr>
      </w:pPr>
    </w:p>
    <w:p w:rsidR="004D0A7B" w:rsidRPr="00C6079C" w:rsidRDefault="004D0A7B" w:rsidP="004D0A7B">
      <w:pPr>
        <w:jc w:val="both"/>
        <w:rPr>
          <w:rFonts w:asciiTheme="minorHAnsi" w:hAnsiTheme="minorHAnsi" w:cs="Tahoma"/>
          <w:snapToGrid w:val="0"/>
          <w:sz w:val="28"/>
          <w:szCs w:val="28"/>
        </w:rPr>
      </w:pPr>
      <w:r w:rsidRPr="00C6079C">
        <w:rPr>
          <w:rFonts w:asciiTheme="minorHAnsi" w:hAnsiTheme="minorHAnsi" w:cs="Tahoma"/>
          <w:noProof/>
          <w:sz w:val="28"/>
          <w:szCs w:val="28"/>
        </w:rPr>
        <w:drawing>
          <wp:anchor distT="0" distB="0" distL="114300" distR="114300" simplePos="0" relativeHeight="251660288" behindDoc="0" locked="0" layoutInCell="0" allowOverlap="1">
            <wp:simplePos x="0" y="0"/>
            <wp:positionH relativeFrom="column">
              <wp:posOffset>7143750</wp:posOffset>
            </wp:positionH>
            <wp:positionV relativeFrom="paragraph">
              <wp:posOffset>-80010</wp:posOffset>
            </wp:positionV>
            <wp:extent cx="1371600" cy="918210"/>
            <wp:effectExtent l="19050" t="0" r="0" b="0"/>
            <wp:wrapNone/>
            <wp:docPr id="5"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8" cstate="print"/>
                    <a:srcRect/>
                    <a:stretch>
                      <a:fillRect/>
                    </a:stretch>
                  </pic:blipFill>
                  <pic:spPr bwMode="auto">
                    <a:xfrm>
                      <a:off x="0" y="0"/>
                      <a:ext cx="1371600" cy="918210"/>
                    </a:xfrm>
                    <a:prstGeom prst="rect">
                      <a:avLst/>
                    </a:prstGeom>
                    <a:noFill/>
                  </pic:spPr>
                </pic:pic>
              </a:graphicData>
            </a:graphic>
          </wp:anchor>
        </w:drawing>
      </w:r>
      <w:r w:rsidRPr="00C6079C">
        <w:rPr>
          <w:rFonts w:asciiTheme="minorHAnsi" w:hAnsiTheme="minorHAnsi" w:cs="Tahoma"/>
          <w:noProof/>
          <w:sz w:val="28"/>
          <w:szCs w:val="28"/>
        </w:rPr>
        <w:drawing>
          <wp:anchor distT="0" distB="0" distL="114300" distR="114300" simplePos="0" relativeHeight="251661312" behindDoc="0" locked="0" layoutInCell="0" allowOverlap="1">
            <wp:simplePos x="0" y="0"/>
            <wp:positionH relativeFrom="column">
              <wp:posOffset>7143750</wp:posOffset>
            </wp:positionH>
            <wp:positionV relativeFrom="paragraph">
              <wp:posOffset>-80010</wp:posOffset>
            </wp:positionV>
            <wp:extent cx="1371600" cy="918210"/>
            <wp:effectExtent l="19050" t="0" r="0" b="0"/>
            <wp:wrapNone/>
            <wp:docPr id="4"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8" cstate="print"/>
                    <a:srcRect/>
                    <a:stretch>
                      <a:fillRect/>
                    </a:stretch>
                  </pic:blipFill>
                  <pic:spPr bwMode="auto">
                    <a:xfrm>
                      <a:off x="0" y="0"/>
                      <a:ext cx="1371600" cy="918210"/>
                    </a:xfrm>
                    <a:prstGeom prst="rect">
                      <a:avLst/>
                    </a:prstGeom>
                    <a:noFill/>
                  </pic:spPr>
                </pic:pic>
              </a:graphicData>
            </a:graphic>
          </wp:anchor>
        </w:drawing>
      </w:r>
      <w:r w:rsidRPr="00C6079C">
        <w:rPr>
          <w:rFonts w:asciiTheme="minorHAnsi" w:hAnsiTheme="minorHAnsi" w:cs="Tahoma"/>
          <w:spacing w:val="6"/>
          <w:sz w:val="28"/>
          <w:szCs w:val="28"/>
        </w:rPr>
        <w:t xml:space="preserve">ZAMAWIAJĄCY:   </w:t>
      </w:r>
    </w:p>
    <w:p w:rsidR="00555134" w:rsidRDefault="00555134" w:rsidP="004D0A7B">
      <w:pPr>
        <w:spacing w:line="320" w:lineRule="atLeast"/>
        <w:jc w:val="both"/>
        <w:rPr>
          <w:rFonts w:asciiTheme="minorHAnsi" w:hAnsiTheme="minorHAnsi" w:cs="Tahoma"/>
          <w:bCs/>
          <w:spacing w:val="6"/>
          <w:sz w:val="28"/>
          <w:szCs w:val="28"/>
        </w:rPr>
      </w:pPr>
      <w:r>
        <w:rPr>
          <w:rFonts w:asciiTheme="minorHAnsi" w:hAnsiTheme="minorHAnsi" w:cs="Tahoma"/>
          <w:bCs/>
          <w:spacing w:val="6"/>
          <w:sz w:val="28"/>
          <w:szCs w:val="28"/>
        </w:rPr>
        <w:t>Powiat Bieszczadzki</w:t>
      </w:r>
    </w:p>
    <w:p w:rsidR="004D0A7B" w:rsidRPr="00C6079C" w:rsidRDefault="004D0A7B" w:rsidP="004D0A7B">
      <w:pPr>
        <w:spacing w:line="320" w:lineRule="atLeast"/>
        <w:jc w:val="both"/>
        <w:rPr>
          <w:rFonts w:asciiTheme="minorHAnsi" w:hAnsiTheme="minorHAnsi" w:cs="Tahoma"/>
          <w:spacing w:val="6"/>
          <w:sz w:val="28"/>
          <w:szCs w:val="28"/>
        </w:rPr>
      </w:pPr>
      <w:r w:rsidRPr="00C6079C">
        <w:rPr>
          <w:rFonts w:asciiTheme="minorHAnsi" w:hAnsiTheme="minorHAnsi" w:cs="Tahoma"/>
          <w:bCs/>
          <w:spacing w:val="6"/>
          <w:sz w:val="28"/>
          <w:szCs w:val="28"/>
        </w:rPr>
        <w:t xml:space="preserve">ul. </w:t>
      </w:r>
      <w:r w:rsidR="00555134">
        <w:rPr>
          <w:rFonts w:asciiTheme="minorHAnsi" w:hAnsiTheme="minorHAnsi" w:cs="Tahoma"/>
          <w:bCs/>
          <w:spacing w:val="6"/>
          <w:sz w:val="28"/>
          <w:szCs w:val="28"/>
        </w:rPr>
        <w:t>Bełska</w:t>
      </w:r>
      <w:r w:rsidRPr="00C6079C">
        <w:rPr>
          <w:rFonts w:asciiTheme="minorHAnsi" w:hAnsiTheme="minorHAnsi" w:cs="Tahoma"/>
          <w:bCs/>
          <w:spacing w:val="6"/>
          <w:sz w:val="28"/>
          <w:szCs w:val="28"/>
        </w:rPr>
        <w:t xml:space="preserve"> </w:t>
      </w:r>
      <w:r w:rsidR="00555134">
        <w:rPr>
          <w:rFonts w:asciiTheme="minorHAnsi" w:hAnsiTheme="minorHAnsi" w:cs="Tahoma"/>
          <w:bCs/>
          <w:spacing w:val="6"/>
          <w:sz w:val="28"/>
          <w:szCs w:val="28"/>
        </w:rPr>
        <w:t>2</w:t>
      </w:r>
      <w:r w:rsidRPr="00C6079C">
        <w:rPr>
          <w:rFonts w:asciiTheme="minorHAnsi" w:hAnsiTheme="minorHAnsi" w:cs="Tahoma"/>
          <w:bCs/>
          <w:spacing w:val="6"/>
          <w:sz w:val="28"/>
          <w:szCs w:val="28"/>
        </w:rPr>
        <w:t xml:space="preserve">2, </w:t>
      </w:r>
      <w:r w:rsidR="00555134">
        <w:rPr>
          <w:rFonts w:asciiTheme="minorHAnsi" w:hAnsiTheme="minorHAnsi" w:cs="Tahoma"/>
          <w:bCs/>
          <w:spacing w:val="6"/>
          <w:sz w:val="28"/>
          <w:szCs w:val="28"/>
        </w:rPr>
        <w:t>38-700 Ustrzyki Dolne</w:t>
      </w:r>
    </w:p>
    <w:p w:rsidR="004D0A7B" w:rsidRPr="00C6079C" w:rsidRDefault="004D0A7B" w:rsidP="004D0A7B">
      <w:pPr>
        <w:spacing w:line="320" w:lineRule="atLeast"/>
        <w:jc w:val="both"/>
        <w:rPr>
          <w:rFonts w:asciiTheme="minorHAnsi" w:hAnsiTheme="minorHAnsi" w:cs="Tahoma"/>
          <w:spacing w:val="6"/>
          <w:sz w:val="28"/>
          <w:szCs w:val="28"/>
          <w:lang w:val="en-US"/>
        </w:rPr>
      </w:pPr>
      <w:r w:rsidRPr="00C6079C">
        <w:rPr>
          <w:rFonts w:asciiTheme="minorHAnsi" w:hAnsiTheme="minorHAnsi" w:cs="Tahoma"/>
          <w:spacing w:val="6"/>
          <w:sz w:val="28"/>
          <w:szCs w:val="28"/>
          <w:lang w:val="en-US"/>
        </w:rPr>
        <w:t>tel. (01</w:t>
      </w:r>
      <w:r w:rsidR="00555134">
        <w:rPr>
          <w:rFonts w:asciiTheme="minorHAnsi" w:hAnsiTheme="minorHAnsi" w:cs="Tahoma"/>
          <w:spacing w:val="6"/>
          <w:sz w:val="28"/>
          <w:szCs w:val="28"/>
          <w:lang w:val="en-US"/>
        </w:rPr>
        <w:t>3</w:t>
      </w:r>
      <w:r w:rsidRPr="00C6079C">
        <w:rPr>
          <w:rFonts w:asciiTheme="minorHAnsi" w:hAnsiTheme="minorHAnsi" w:cs="Tahoma"/>
          <w:spacing w:val="6"/>
          <w:sz w:val="28"/>
          <w:szCs w:val="28"/>
          <w:lang w:val="en-US"/>
        </w:rPr>
        <w:t xml:space="preserve">) </w:t>
      </w:r>
      <w:r w:rsidR="00555134">
        <w:rPr>
          <w:rFonts w:asciiTheme="minorHAnsi" w:hAnsiTheme="minorHAnsi" w:cs="Tahoma"/>
          <w:spacing w:val="6"/>
          <w:sz w:val="28"/>
          <w:szCs w:val="28"/>
          <w:lang w:val="en-US"/>
        </w:rPr>
        <w:t>471-25-00</w:t>
      </w:r>
      <w:r w:rsidRPr="00C6079C">
        <w:rPr>
          <w:rFonts w:asciiTheme="minorHAnsi" w:hAnsiTheme="minorHAnsi" w:cs="Tahoma"/>
          <w:spacing w:val="6"/>
          <w:sz w:val="28"/>
          <w:szCs w:val="28"/>
          <w:lang w:val="en-US"/>
        </w:rPr>
        <w:t>, fax (01</w:t>
      </w:r>
      <w:r w:rsidR="00555134">
        <w:rPr>
          <w:rFonts w:asciiTheme="minorHAnsi" w:hAnsiTheme="minorHAnsi" w:cs="Tahoma"/>
          <w:spacing w:val="6"/>
          <w:sz w:val="28"/>
          <w:szCs w:val="28"/>
          <w:lang w:val="en-US"/>
        </w:rPr>
        <w:t>3</w:t>
      </w:r>
      <w:r w:rsidRPr="00C6079C">
        <w:rPr>
          <w:rFonts w:asciiTheme="minorHAnsi" w:hAnsiTheme="minorHAnsi" w:cs="Tahoma"/>
          <w:spacing w:val="6"/>
          <w:sz w:val="28"/>
          <w:szCs w:val="28"/>
          <w:lang w:val="en-US"/>
        </w:rPr>
        <w:t xml:space="preserve">) </w:t>
      </w:r>
      <w:r w:rsidR="00555134">
        <w:rPr>
          <w:rFonts w:asciiTheme="minorHAnsi" w:hAnsiTheme="minorHAnsi" w:cs="Tahoma"/>
          <w:spacing w:val="6"/>
          <w:sz w:val="28"/>
          <w:szCs w:val="28"/>
          <w:lang w:val="en-US"/>
        </w:rPr>
        <w:t>471-16-80</w:t>
      </w:r>
    </w:p>
    <w:p w:rsidR="004D0A7B" w:rsidRPr="00555134" w:rsidRDefault="001A24DD" w:rsidP="004D0A7B">
      <w:pPr>
        <w:spacing w:line="320" w:lineRule="atLeast"/>
        <w:jc w:val="both"/>
        <w:rPr>
          <w:rFonts w:asciiTheme="minorHAnsi" w:hAnsiTheme="minorHAnsi" w:cs="Tahoma"/>
          <w:sz w:val="28"/>
          <w:szCs w:val="28"/>
          <w:lang w:val="en-US"/>
        </w:rPr>
      </w:pPr>
      <w:hyperlink r:id="rId9" w:history="1">
        <w:r w:rsidR="00555134" w:rsidRPr="00555134">
          <w:rPr>
            <w:rStyle w:val="Hipercze"/>
            <w:rFonts w:asciiTheme="minorHAnsi" w:hAnsiTheme="minorHAnsi" w:cs="Tahoma"/>
            <w:color w:val="auto"/>
            <w:sz w:val="28"/>
            <w:szCs w:val="28"/>
            <w:u w:val="none"/>
            <w:lang w:val="en-US"/>
          </w:rPr>
          <w:t>www.bieszczadzki.pl</w:t>
        </w:r>
      </w:hyperlink>
      <w:r w:rsidR="004D0A7B" w:rsidRPr="00555134">
        <w:rPr>
          <w:rFonts w:asciiTheme="minorHAnsi" w:hAnsiTheme="minorHAnsi" w:cs="Tahoma"/>
          <w:sz w:val="28"/>
          <w:szCs w:val="28"/>
          <w:lang w:val="en-US"/>
        </w:rPr>
        <w:t xml:space="preserve">, </w:t>
      </w:r>
      <w:hyperlink r:id="rId10" w:history="1">
        <w:r w:rsidR="00555134" w:rsidRPr="00555134">
          <w:rPr>
            <w:rStyle w:val="Hipercze"/>
            <w:color w:val="auto"/>
            <w:u w:val="none"/>
          </w:rPr>
          <w:t xml:space="preserve"> </w:t>
        </w:r>
        <w:r w:rsidR="00555134" w:rsidRPr="00555134">
          <w:rPr>
            <w:rStyle w:val="Hipercze"/>
            <w:rFonts w:asciiTheme="minorHAnsi" w:hAnsiTheme="minorHAnsi" w:cs="Tahoma"/>
            <w:color w:val="auto"/>
            <w:sz w:val="28"/>
            <w:szCs w:val="28"/>
            <w:u w:val="none"/>
            <w:lang w:val="en-US"/>
          </w:rPr>
          <w:t>http://bip.bieszczadzki.pl/</w:t>
        </w:r>
      </w:hyperlink>
    </w:p>
    <w:p w:rsidR="004D0A7B" w:rsidRPr="00C6079C" w:rsidRDefault="004D0A7B" w:rsidP="004D0A7B">
      <w:pPr>
        <w:pStyle w:val="Stopka"/>
        <w:jc w:val="both"/>
        <w:rPr>
          <w:rFonts w:asciiTheme="minorHAnsi" w:hAnsiTheme="minorHAnsi" w:cs="Tahoma"/>
          <w:bCs/>
          <w:sz w:val="28"/>
          <w:szCs w:val="28"/>
          <w:lang w:val="en-US"/>
        </w:rPr>
      </w:pPr>
    </w:p>
    <w:p w:rsidR="004D0A7B" w:rsidRPr="00C6079C" w:rsidRDefault="004D0A7B" w:rsidP="004D0A7B">
      <w:pPr>
        <w:pStyle w:val="Stopka"/>
        <w:rPr>
          <w:rFonts w:asciiTheme="minorHAnsi" w:hAnsiTheme="minorHAnsi" w:cs="Tahoma"/>
          <w:bCs/>
          <w:sz w:val="28"/>
          <w:szCs w:val="28"/>
          <w:lang w:val="en-US"/>
        </w:rPr>
      </w:pPr>
    </w:p>
    <w:p w:rsidR="004D0A7B" w:rsidRPr="00C6079C" w:rsidRDefault="004D0A7B" w:rsidP="004D0A7B">
      <w:pPr>
        <w:pStyle w:val="Stopka"/>
        <w:rPr>
          <w:rFonts w:asciiTheme="minorHAnsi" w:hAnsiTheme="minorHAnsi" w:cs="Tahoma"/>
          <w:bCs/>
          <w:sz w:val="28"/>
          <w:szCs w:val="28"/>
          <w:lang w:val="en-US"/>
        </w:rPr>
      </w:pPr>
    </w:p>
    <w:p w:rsidR="004D0A7B" w:rsidRPr="00C6079C" w:rsidRDefault="004D0A7B" w:rsidP="004D0A7B">
      <w:pPr>
        <w:pStyle w:val="Stopka"/>
        <w:jc w:val="center"/>
        <w:rPr>
          <w:rFonts w:asciiTheme="minorHAnsi" w:hAnsiTheme="minorHAnsi" w:cs="Tahoma"/>
          <w:bCs/>
          <w:sz w:val="28"/>
          <w:szCs w:val="28"/>
          <w:lang w:val="en-US"/>
        </w:rPr>
      </w:pPr>
    </w:p>
    <w:p w:rsidR="004D0A7B" w:rsidRPr="00C6079C" w:rsidRDefault="004D0A7B" w:rsidP="004D0A7B">
      <w:pPr>
        <w:pStyle w:val="Stopka"/>
        <w:jc w:val="center"/>
        <w:rPr>
          <w:rFonts w:asciiTheme="minorHAnsi" w:hAnsiTheme="minorHAnsi" w:cs="Tahoma"/>
          <w:bCs/>
          <w:sz w:val="28"/>
          <w:szCs w:val="28"/>
        </w:rPr>
      </w:pPr>
      <w:r w:rsidRPr="00C6079C">
        <w:rPr>
          <w:rFonts w:asciiTheme="minorHAnsi" w:hAnsiTheme="minorHAnsi" w:cs="Tahoma"/>
          <w:bCs/>
          <w:sz w:val="28"/>
          <w:szCs w:val="28"/>
        </w:rPr>
        <w:t>SPECYFIKACJA ISTOTNYCH WARUNKÓW ZAMÓWIENIA</w:t>
      </w:r>
    </w:p>
    <w:p w:rsidR="004D0A7B" w:rsidRPr="00C6079C" w:rsidRDefault="004D0A7B" w:rsidP="004D0A7B">
      <w:pPr>
        <w:pStyle w:val="Stopka"/>
        <w:jc w:val="center"/>
        <w:rPr>
          <w:rFonts w:asciiTheme="minorHAnsi" w:hAnsiTheme="minorHAnsi" w:cs="Tahoma"/>
          <w:bCs/>
          <w:sz w:val="28"/>
          <w:szCs w:val="28"/>
        </w:rPr>
      </w:pPr>
    </w:p>
    <w:p w:rsidR="00B91E45" w:rsidRDefault="004D0A7B" w:rsidP="004D0A7B">
      <w:pPr>
        <w:autoSpaceDE w:val="0"/>
        <w:autoSpaceDN w:val="0"/>
        <w:adjustRightInd w:val="0"/>
        <w:jc w:val="center"/>
        <w:rPr>
          <w:rFonts w:asciiTheme="minorHAnsi" w:hAnsiTheme="minorHAnsi" w:cs="Tahoma"/>
          <w:bCs/>
          <w:i/>
          <w:color w:val="000000"/>
          <w:sz w:val="28"/>
          <w:szCs w:val="28"/>
        </w:rPr>
      </w:pPr>
      <w:r w:rsidRPr="00C6079C">
        <w:rPr>
          <w:rFonts w:asciiTheme="minorHAnsi" w:hAnsiTheme="minorHAnsi" w:cs="Tahoma"/>
          <w:bCs/>
          <w:sz w:val="28"/>
          <w:szCs w:val="28"/>
        </w:rPr>
        <w:t xml:space="preserve">PRZETARG NIEOGRANICZONY </w:t>
      </w:r>
      <w:r w:rsidRPr="00C6079C">
        <w:rPr>
          <w:rFonts w:asciiTheme="minorHAnsi" w:hAnsiTheme="minorHAnsi" w:cs="Tahoma"/>
          <w:bCs/>
          <w:color w:val="000000"/>
          <w:sz w:val="28"/>
          <w:szCs w:val="28"/>
        </w:rPr>
        <w:t>NA WYKONANIE MODERNIZACJI EWIDENCJI GRUNTÓW I BUDYNKÓW</w:t>
      </w:r>
      <w:r w:rsidR="00394004" w:rsidRPr="00C6079C">
        <w:rPr>
          <w:rFonts w:asciiTheme="minorHAnsi" w:hAnsiTheme="minorHAnsi" w:cs="Tahoma"/>
          <w:bCs/>
          <w:color w:val="000000"/>
          <w:sz w:val="28"/>
          <w:szCs w:val="28"/>
        </w:rPr>
        <w:t xml:space="preserve"> </w:t>
      </w:r>
      <w:r w:rsidR="00555134">
        <w:rPr>
          <w:rFonts w:asciiTheme="minorHAnsi" w:hAnsiTheme="minorHAnsi" w:cs="Tahoma"/>
          <w:bCs/>
          <w:color w:val="000000"/>
          <w:sz w:val="28"/>
          <w:szCs w:val="28"/>
        </w:rPr>
        <w:t>W RA</w:t>
      </w:r>
      <w:r w:rsidR="00CD719A">
        <w:rPr>
          <w:rFonts w:asciiTheme="minorHAnsi" w:hAnsiTheme="minorHAnsi" w:cs="Tahoma"/>
          <w:bCs/>
          <w:color w:val="000000"/>
          <w:sz w:val="28"/>
          <w:szCs w:val="28"/>
        </w:rPr>
        <w:t xml:space="preserve">MACH PROJEKTU PSIP, DOTYCZĄCEGO </w:t>
      </w:r>
      <w:r w:rsidR="00555134">
        <w:rPr>
          <w:rFonts w:asciiTheme="minorHAnsi" w:hAnsiTheme="minorHAnsi" w:cs="Tahoma"/>
          <w:bCs/>
          <w:color w:val="000000"/>
          <w:sz w:val="28"/>
          <w:szCs w:val="28"/>
        </w:rPr>
        <w:t>ZADANIA</w:t>
      </w:r>
      <w:r w:rsidR="00CD719A">
        <w:rPr>
          <w:rFonts w:asciiTheme="minorHAnsi" w:hAnsiTheme="minorHAnsi" w:cs="Tahoma"/>
          <w:bCs/>
          <w:color w:val="000000"/>
          <w:sz w:val="28"/>
          <w:szCs w:val="28"/>
        </w:rPr>
        <w:t xml:space="preserve">: </w:t>
      </w:r>
      <w:r w:rsidR="00A15AD7">
        <w:rPr>
          <w:rFonts w:asciiTheme="minorHAnsi" w:hAnsiTheme="minorHAnsi" w:cs="Tahoma"/>
          <w:bCs/>
          <w:i/>
          <w:color w:val="000000"/>
          <w:sz w:val="28"/>
          <w:szCs w:val="28"/>
        </w:rPr>
        <w:t>MODERNIZA</w:t>
      </w:r>
      <w:r w:rsidR="00555134">
        <w:rPr>
          <w:rFonts w:asciiTheme="minorHAnsi" w:hAnsiTheme="minorHAnsi" w:cs="Tahoma"/>
          <w:bCs/>
          <w:i/>
          <w:color w:val="000000"/>
          <w:sz w:val="28"/>
          <w:szCs w:val="28"/>
        </w:rPr>
        <w:t xml:space="preserve">CJA I AKTUALIZACJA EGIB </w:t>
      </w:r>
    </w:p>
    <w:p w:rsidR="004D0A7B" w:rsidRPr="00555134" w:rsidRDefault="00555134" w:rsidP="004D0A7B">
      <w:pPr>
        <w:autoSpaceDE w:val="0"/>
        <w:autoSpaceDN w:val="0"/>
        <w:adjustRightInd w:val="0"/>
        <w:jc w:val="center"/>
        <w:rPr>
          <w:rFonts w:asciiTheme="minorHAnsi" w:hAnsiTheme="minorHAnsi" w:cs="Tahoma"/>
          <w:bCs/>
          <w:i/>
          <w:color w:val="000000"/>
          <w:sz w:val="28"/>
          <w:szCs w:val="28"/>
        </w:rPr>
      </w:pPr>
      <w:r>
        <w:rPr>
          <w:rFonts w:asciiTheme="minorHAnsi" w:hAnsiTheme="minorHAnsi" w:cs="Tahoma"/>
          <w:bCs/>
          <w:i/>
          <w:color w:val="000000"/>
          <w:sz w:val="28"/>
          <w:szCs w:val="28"/>
        </w:rPr>
        <w:t>W POWIECIE BIESZCZADZKIM 2017</w:t>
      </w:r>
    </w:p>
    <w:p w:rsidR="004D0A7B" w:rsidRPr="00C6079C" w:rsidRDefault="004D0A7B" w:rsidP="004D0A7B">
      <w:pPr>
        <w:autoSpaceDE w:val="0"/>
        <w:autoSpaceDN w:val="0"/>
        <w:adjustRightInd w:val="0"/>
        <w:jc w:val="center"/>
        <w:rPr>
          <w:rFonts w:asciiTheme="minorHAnsi" w:hAnsiTheme="minorHAnsi" w:cs="Tahoma"/>
          <w:bCs/>
          <w:color w:val="000000"/>
          <w:sz w:val="28"/>
          <w:szCs w:val="28"/>
        </w:rPr>
      </w:pPr>
    </w:p>
    <w:p w:rsidR="004D0A7B" w:rsidRPr="00C6079C" w:rsidRDefault="004D0A7B" w:rsidP="004D0A7B">
      <w:pPr>
        <w:autoSpaceDE w:val="0"/>
        <w:autoSpaceDN w:val="0"/>
        <w:adjustRightInd w:val="0"/>
        <w:jc w:val="center"/>
        <w:rPr>
          <w:rFonts w:asciiTheme="minorHAnsi" w:hAnsiTheme="minorHAnsi" w:cs="Tahoma"/>
          <w:bCs/>
          <w:color w:val="000000"/>
          <w:sz w:val="28"/>
          <w:szCs w:val="28"/>
        </w:rPr>
      </w:pPr>
    </w:p>
    <w:p w:rsidR="004D0A7B" w:rsidRPr="00C6079C" w:rsidRDefault="004D0A7B" w:rsidP="004D0A7B">
      <w:pPr>
        <w:spacing w:line="320" w:lineRule="atLeast"/>
        <w:ind w:left="708"/>
        <w:jc w:val="both"/>
        <w:rPr>
          <w:rFonts w:asciiTheme="minorHAnsi" w:hAnsiTheme="minorHAnsi" w:cs="Tahoma"/>
        </w:rPr>
      </w:pPr>
      <w:r w:rsidRPr="00C6079C">
        <w:rPr>
          <w:rFonts w:asciiTheme="minorHAnsi" w:hAnsiTheme="minorHAnsi" w:cs="Tahoma"/>
        </w:rPr>
        <w:t>Specyfikację Istotnych Warunków Zamówienia zatwierdził:</w:t>
      </w:r>
    </w:p>
    <w:p w:rsidR="00F5034C" w:rsidRPr="00C6079C" w:rsidRDefault="00F5034C" w:rsidP="00F5034C">
      <w:pPr>
        <w:spacing w:line="276" w:lineRule="auto"/>
        <w:jc w:val="both"/>
        <w:rPr>
          <w:rFonts w:asciiTheme="minorHAnsi" w:hAnsiTheme="minorHAnsi"/>
          <w:i/>
          <w:sz w:val="22"/>
          <w:szCs w:val="22"/>
        </w:rPr>
      </w:pP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p>
    <w:p w:rsidR="004D0A7B" w:rsidRPr="00C6079C" w:rsidRDefault="004D0A7B" w:rsidP="004D0A7B">
      <w:pPr>
        <w:spacing w:line="320" w:lineRule="atLeast"/>
        <w:jc w:val="both"/>
        <w:rPr>
          <w:rFonts w:asciiTheme="minorHAnsi" w:hAnsiTheme="minorHAnsi" w:cs="Tahoma"/>
          <w:spacing w:val="6"/>
        </w:rPr>
      </w:pPr>
    </w:p>
    <w:p w:rsidR="004D0A7B" w:rsidRPr="00C6079C" w:rsidRDefault="004D0A7B" w:rsidP="004D0A7B">
      <w:pPr>
        <w:spacing w:line="320" w:lineRule="atLeast"/>
        <w:jc w:val="both"/>
        <w:rPr>
          <w:rFonts w:asciiTheme="minorHAnsi" w:hAnsiTheme="minorHAnsi" w:cs="Tahoma"/>
          <w:spacing w:val="6"/>
        </w:rPr>
      </w:pPr>
    </w:p>
    <w:p w:rsidR="004D0A7B" w:rsidRPr="00C6079C" w:rsidRDefault="004D0A7B" w:rsidP="004D0A7B">
      <w:pPr>
        <w:spacing w:line="320" w:lineRule="atLeast"/>
        <w:jc w:val="both"/>
        <w:rPr>
          <w:rFonts w:asciiTheme="minorHAnsi" w:hAnsiTheme="minorHAnsi" w:cs="Tahoma"/>
          <w:spacing w:val="6"/>
        </w:rPr>
      </w:pPr>
    </w:p>
    <w:p w:rsidR="004D0A7B" w:rsidRDefault="004D71FA" w:rsidP="004D71FA">
      <w:pPr>
        <w:spacing w:line="320" w:lineRule="atLeast"/>
        <w:jc w:val="right"/>
        <w:rPr>
          <w:rFonts w:asciiTheme="minorHAnsi" w:hAnsiTheme="minorHAnsi"/>
          <w:i/>
          <w:sz w:val="22"/>
          <w:szCs w:val="22"/>
        </w:rPr>
      </w:pPr>
      <w:r>
        <w:rPr>
          <w:rFonts w:asciiTheme="minorHAnsi" w:hAnsiTheme="minorHAnsi"/>
          <w:i/>
          <w:sz w:val="22"/>
          <w:szCs w:val="22"/>
        </w:rPr>
        <w:t>STAROSTA BIESZCZADZKI</w:t>
      </w:r>
    </w:p>
    <w:p w:rsidR="004D71FA" w:rsidRPr="00C6079C" w:rsidRDefault="004D71FA" w:rsidP="004D71FA">
      <w:pPr>
        <w:spacing w:line="320" w:lineRule="atLeast"/>
        <w:ind w:left="5664" w:firstLine="708"/>
        <w:jc w:val="center"/>
        <w:rPr>
          <w:rFonts w:asciiTheme="minorHAnsi" w:hAnsiTheme="minorHAnsi"/>
          <w:i/>
          <w:sz w:val="22"/>
          <w:szCs w:val="22"/>
        </w:rPr>
      </w:pPr>
      <w:r>
        <w:rPr>
          <w:rFonts w:asciiTheme="minorHAnsi" w:hAnsiTheme="minorHAnsi"/>
          <w:i/>
          <w:sz w:val="22"/>
          <w:szCs w:val="22"/>
        </w:rPr>
        <w:t xml:space="preserve">       Marek </w:t>
      </w:r>
      <w:proofErr w:type="spellStart"/>
      <w:r>
        <w:rPr>
          <w:rFonts w:asciiTheme="minorHAnsi" w:hAnsiTheme="minorHAnsi"/>
          <w:i/>
          <w:sz w:val="22"/>
          <w:szCs w:val="22"/>
        </w:rPr>
        <w:t>Andruch</w:t>
      </w:r>
      <w:proofErr w:type="spellEnd"/>
      <w:r>
        <w:rPr>
          <w:rFonts w:asciiTheme="minorHAnsi" w:hAnsiTheme="minorHAnsi"/>
          <w:i/>
          <w:sz w:val="22"/>
          <w:szCs w:val="22"/>
        </w:rPr>
        <w:t xml:space="preserve"> </w:t>
      </w:r>
    </w:p>
    <w:p w:rsidR="00394004" w:rsidRPr="00C6079C" w:rsidRDefault="00394004" w:rsidP="004D0A7B">
      <w:pPr>
        <w:spacing w:line="320" w:lineRule="atLeast"/>
        <w:jc w:val="both"/>
        <w:rPr>
          <w:rFonts w:asciiTheme="minorHAnsi" w:hAnsiTheme="minorHAnsi" w:cs="Tahoma"/>
          <w:spacing w:val="6"/>
        </w:rPr>
      </w:pPr>
    </w:p>
    <w:p w:rsidR="004D0A7B" w:rsidRPr="00C6079C" w:rsidRDefault="004D0A7B" w:rsidP="004D0A7B">
      <w:pPr>
        <w:spacing w:line="320" w:lineRule="atLeast"/>
        <w:jc w:val="both"/>
        <w:rPr>
          <w:rFonts w:asciiTheme="minorHAnsi" w:hAnsiTheme="minorHAnsi" w:cs="Tahoma"/>
          <w:spacing w:val="6"/>
        </w:rPr>
      </w:pPr>
    </w:p>
    <w:p w:rsidR="004D0A7B" w:rsidRPr="00C6079C" w:rsidRDefault="00555134" w:rsidP="004D0A7B">
      <w:pPr>
        <w:spacing w:line="320" w:lineRule="atLeast"/>
        <w:jc w:val="right"/>
        <w:rPr>
          <w:rFonts w:asciiTheme="minorHAnsi" w:hAnsiTheme="minorHAnsi" w:cs="Tahoma"/>
          <w:spacing w:val="6"/>
        </w:rPr>
      </w:pPr>
      <w:r>
        <w:rPr>
          <w:rFonts w:asciiTheme="minorHAnsi" w:hAnsiTheme="minorHAnsi" w:cs="Tahoma"/>
          <w:spacing w:val="6"/>
        </w:rPr>
        <w:t>Ustrzyki Dolne</w:t>
      </w:r>
      <w:r w:rsidR="004D0A7B" w:rsidRPr="00C6079C">
        <w:rPr>
          <w:rFonts w:asciiTheme="minorHAnsi" w:hAnsiTheme="minorHAnsi" w:cs="Tahoma"/>
          <w:spacing w:val="6"/>
        </w:rPr>
        <w:t xml:space="preserve">, </w:t>
      </w:r>
      <w:r w:rsidR="004D71FA">
        <w:rPr>
          <w:rFonts w:asciiTheme="minorHAnsi" w:hAnsiTheme="minorHAnsi" w:cs="Tahoma"/>
          <w:spacing w:val="6"/>
        </w:rPr>
        <w:t>31.03</w:t>
      </w:r>
      <w:r w:rsidR="004D0A7B" w:rsidRPr="00C6079C">
        <w:rPr>
          <w:rFonts w:asciiTheme="minorHAnsi" w:hAnsiTheme="minorHAnsi" w:cs="Tahoma"/>
          <w:spacing w:val="6"/>
        </w:rPr>
        <w:t>.2017 r.</w:t>
      </w:r>
    </w:p>
    <w:p w:rsidR="002C3969" w:rsidRPr="00C6079C" w:rsidRDefault="002C3969" w:rsidP="00700C9F">
      <w:pPr>
        <w:spacing w:line="276" w:lineRule="auto"/>
        <w:rPr>
          <w:rFonts w:asciiTheme="minorHAnsi" w:hAnsiTheme="minorHAnsi" w:cs="Calibri"/>
          <w:b/>
          <w:sz w:val="22"/>
          <w:szCs w:val="22"/>
        </w:rPr>
      </w:pPr>
    </w:p>
    <w:p w:rsidR="000802AB" w:rsidRDefault="000802AB" w:rsidP="000D5F9D">
      <w:pPr>
        <w:spacing w:line="276" w:lineRule="auto"/>
        <w:rPr>
          <w:rFonts w:asciiTheme="minorHAnsi" w:hAnsiTheme="minorHAnsi"/>
          <w:i/>
          <w:sz w:val="22"/>
          <w:szCs w:val="22"/>
        </w:rPr>
      </w:pPr>
    </w:p>
    <w:p w:rsidR="007F633A" w:rsidRDefault="007F633A" w:rsidP="000D5F9D">
      <w:pPr>
        <w:spacing w:line="276" w:lineRule="auto"/>
        <w:rPr>
          <w:rFonts w:asciiTheme="minorHAnsi" w:hAnsiTheme="minorHAnsi"/>
          <w:i/>
          <w:sz w:val="22"/>
          <w:szCs w:val="22"/>
        </w:rPr>
      </w:pPr>
    </w:p>
    <w:p w:rsidR="007F633A" w:rsidRDefault="007F633A" w:rsidP="000D5F9D">
      <w:pPr>
        <w:spacing w:line="276" w:lineRule="auto"/>
        <w:rPr>
          <w:rFonts w:asciiTheme="minorHAnsi" w:hAnsiTheme="minorHAnsi"/>
          <w:i/>
          <w:sz w:val="22"/>
          <w:szCs w:val="22"/>
        </w:rPr>
      </w:pPr>
    </w:p>
    <w:p w:rsidR="007F633A" w:rsidRDefault="007F633A" w:rsidP="000D5F9D">
      <w:pPr>
        <w:spacing w:line="276" w:lineRule="auto"/>
        <w:rPr>
          <w:rFonts w:asciiTheme="minorHAnsi" w:hAnsiTheme="minorHAnsi"/>
          <w:i/>
          <w:sz w:val="22"/>
          <w:szCs w:val="22"/>
        </w:rPr>
      </w:pPr>
    </w:p>
    <w:p w:rsidR="007F633A" w:rsidRDefault="007F633A" w:rsidP="000D5F9D">
      <w:pPr>
        <w:spacing w:line="276" w:lineRule="auto"/>
        <w:rPr>
          <w:rFonts w:asciiTheme="minorHAnsi" w:hAnsiTheme="minorHAnsi"/>
          <w:i/>
          <w:sz w:val="22"/>
          <w:szCs w:val="22"/>
        </w:rPr>
      </w:pPr>
    </w:p>
    <w:p w:rsidR="00555134" w:rsidRDefault="00555134" w:rsidP="000D5F9D">
      <w:pPr>
        <w:spacing w:line="276" w:lineRule="auto"/>
        <w:rPr>
          <w:rFonts w:asciiTheme="minorHAnsi" w:hAnsiTheme="minorHAnsi"/>
          <w:i/>
          <w:sz w:val="22"/>
          <w:szCs w:val="22"/>
        </w:rPr>
      </w:pPr>
    </w:p>
    <w:p w:rsidR="00555134" w:rsidRDefault="00555134" w:rsidP="000D5F9D">
      <w:pPr>
        <w:spacing w:line="276" w:lineRule="auto"/>
        <w:rPr>
          <w:rFonts w:asciiTheme="minorHAnsi" w:hAnsiTheme="minorHAnsi"/>
          <w:i/>
          <w:sz w:val="22"/>
          <w:szCs w:val="22"/>
        </w:rPr>
      </w:pPr>
    </w:p>
    <w:p w:rsidR="007F633A" w:rsidRPr="00C6079C" w:rsidRDefault="007F633A" w:rsidP="000D5F9D">
      <w:pPr>
        <w:spacing w:line="276" w:lineRule="auto"/>
        <w:rPr>
          <w:rFonts w:asciiTheme="minorHAnsi" w:hAnsiTheme="minorHAnsi"/>
          <w:i/>
          <w:sz w:val="22"/>
          <w:szCs w:val="22"/>
        </w:rPr>
      </w:pPr>
    </w:p>
    <w:p w:rsidR="00F42B59" w:rsidRPr="00C6079C" w:rsidRDefault="008F369E">
      <w:pPr>
        <w:pStyle w:val="Spistreci1"/>
        <w:rPr>
          <w:rFonts w:asciiTheme="minorHAnsi" w:eastAsia="Times New Roman" w:hAnsiTheme="minorHAnsi" w:cs="Times New Roman"/>
          <w:b w:val="0"/>
          <w:bCs w:val="0"/>
          <w:caps w:val="0"/>
          <w:sz w:val="20"/>
          <w:szCs w:val="20"/>
          <w:lang w:eastAsia="pl-PL"/>
        </w:rPr>
      </w:pPr>
      <w:r w:rsidRPr="00C6079C">
        <w:rPr>
          <w:rFonts w:asciiTheme="minorHAnsi" w:hAnsiTheme="minorHAnsi"/>
          <w:sz w:val="20"/>
          <w:szCs w:val="20"/>
        </w:rPr>
        <w:lastRenderedPageBreak/>
        <w:fldChar w:fldCharType="begin"/>
      </w:r>
      <w:r w:rsidR="0019408E" w:rsidRPr="00C6079C">
        <w:rPr>
          <w:rFonts w:asciiTheme="minorHAnsi" w:hAnsiTheme="minorHAnsi"/>
          <w:sz w:val="20"/>
          <w:szCs w:val="20"/>
        </w:rPr>
        <w:instrText xml:space="preserve"> TOC \o "1-5" \h \z \u </w:instrText>
      </w:r>
      <w:r w:rsidRPr="00C6079C">
        <w:rPr>
          <w:rFonts w:asciiTheme="minorHAnsi" w:hAnsiTheme="minorHAnsi"/>
          <w:sz w:val="20"/>
          <w:szCs w:val="20"/>
        </w:rPr>
        <w:fldChar w:fldCharType="separate"/>
      </w:r>
      <w:hyperlink w:anchor="_Toc351555295" w:history="1">
        <w:r w:rsidR="00F42B59" w:rsidRPr="00C6079C">
          <w:rPr>
            <w:rStyle w:val="Hipercze"/>
            <w:rFonts w:asciiTheme="minorHAnsi" w:hAnsiTheme="minorHAnsi"/>
            <w:sz w:val="20"/>
            <w:szCs w:val="20"/>
          </w:rPr>
          <w:t>I. ZAMAWIAJĄCY</w:t>
        </w:r>
        <w:r w:rsidR="00F42B59" w:rsidRPr="00C6079C">
          <w:rPr>
            <w:rFonts w:asciiTheme="minorHAnsi" w:hAnsiTheme="minorHAnsi"/>
            <w:webHidden/>
            <w:sz w:val="20"/>
            <w:szCs w:val="20"/>
          </w:rPr>
          <w:tab/>
        </w:r>
        <w:r w:rsidR="000802AB" w:rsidRPr="00C6079C">
          <w:rPr>
            <w:rFonts w:asciiTheme="minorHAnsi" w:hAnsiTheme="minorHAnsi"/>
            <w:webHidden/>
            <w:sz w:val="20"/>
            <w:szCs w:val="20"/>
          </w:rPr>
          <w:t>3</w:t>
        </w:r>
      </w:hyperlink>
    </w:p>
    <w:p w:rsidR="00F42B59" w:rsidRPr="00C6079C" w:rsidRDefault="001A24DD">
      <w:pPr>
        <w:pStyle w:val="Spistreci1"/>
        <w:rPr>
          <w:rFonts w:asciiTheme="minorHAnsi" w:eastAsia="Times New Roman" w:hAnsiTheme="minorHAnsi" w:cs="Times New Roman"/>
          <w:b w:val="0"/>
          <w:bCs w:val="0"/>
          <w:caps w:val="0"/>
          <w:sz w:val="20"/>
          <w:szCs w:val="20"/>
          <w:lang w:eastAsia="pl-PL"/>
        </w:rPr>
      </w:pPr>
      <w:hyperlink w:anchor="_Toc351555296" w:history="1">
        <w:r w:rsidR="00F42B59" w:rsidRPr="00C6079C">
          <w:rPr>
            <w:rStyle w:val="Hipercze"/>
            <w:rFonts w:asciiTheme="minorHAnsi" w:hAnsiTheme="minorHAnsi"/>
            <w:sz w:val="20"/>
            <w:szCs w:val="20"/>
          </w:rPr>
          <w:t>II. TRYB UDZIELENIA ZAMÓWIENIA</w:t>
        </w:r>
        <w:r w:rsidR="00F42B59" w:rsidRPr="00C6079C">
          <w:rPr>
            <w:rFonts w:asciiTheme="minorHAnsi" w:hAnsiTheme="minorHAnsi"/>
            <w:webHidden/>
            <w:sz w:val="20"/>
            <w:szCs w:val="20"/>
          </w:rPr>
          <w:tab/>
        </w:r>
        <w:r w:rsidR="008F369E" w:rsidRPr="00C6079C">
          <w:rPr>
            <w:rFonts w:asciiTheme="minorHAnsi" w:hAnsiTheme="minorHAnsi"/>
            <w:webHidden/>
            <w:sz w:val="20"/>
            <w:szCs w:val="20"/>
          </w:rPr>
          <w:fldChar w:fldCharType="begin"/>
        </w:r>
        <w:r w:rsidR="00F42B59" w:rsidRPr="00C6079C">
          <w:rPr>
            <w:rFonts w:asciiTheme="minorHAnsi" w:hAnsiTheme="minorHAnsi"/>
            <w:webHidden/>
            <w:sz w:val="20"/>
            <w:szCs w:val="20"/>
          </w:rPr>
          <w:instrText xml:space="preserve"> PAGEREF _Toc351555296 \h </w:instrText>
        </w:r>
        <w:r w:rsidR="008F369E" w:rsidRPr="00C6079C">
          <w:rPr>
            <w:rFonts w:asciiTheme="minorHAnsi" w:hAnsiTheme="minorHAnsi"/>
            <w:webHidden/>
            <w:sz w:val="20"/>
            <w:szCs w:val="20"/>
          </w:rPr>
        </w:r>
        <w:r w:rsidR="008F369E" w:rsidRPr="00C6079C">
          <w:rPr>
            <w:rFonts w:asciiTheme="minorHAnsi" w:hAnsiTheme="minorHAnsi"/>
            <w:webHidden/>
            <w:sz w:val="20"/>
            <w:szCs w:val="20"/>
          </w:rPr>
          <w:fldChar w:fldCharType="separate"/>
        </w:r>
        <w:r w:rsidR="00F324B6">
          <w:rPr>
            <w:rFonts w:asciiTheme="minorHAnsi" w:hAnsiTheme="minorHAnsi"/>
            <w:webHidden/>
            <w:sz w:val="20"/>
            <w:szCs w:val="20"/>
          </w:rPr>
          <w:t>3</w:t>
        </w:r>
        <w:r w:rsidR="008F369E" w:rsidRPr="00C6079C">
          <w:rPr>
            <w:rFonts w:asciiTheme="minorHAnsi" w:hAnsiTheme="minorHAnsi"/>
            <w:webHidden/>
            <w:sz w:val="20"/>
            <w:szCs w:val="20"/>
          </w:rPr>
          <w:fldChar w:fldCharType="end"/>
        </w:r>
      </w:hyperlink>
    </w:p>
    <w:p w:rsidR="00F42B59" w:rsidRPr="00C6079C" w:rsidRDefault="001A24DD">
      <w:pPr>
        <w:pStyle w:val="Spistreci1"/>
        <w:rPr>
          <w:rFonts w:asciiTheme="minorHAnsi" w:eastAsia="Times New Roman" w:hAnsiTheme="minorHAnsi" w:cs="Times New Roman"/>
          <w:b w:val="0"/>
          <w:bCs w:val="0"/>
          <w:caps w:val="0"/>
          <w:sz w:val="20"/>
          <w:szCs w:val="20"/>
          <w:lang w:eastAsia="pl-PL"/>
        </w:rPr>
      </w:pPr>
      <w:hyperlink w:anchor="_Toc351555298" w:history="1">
        <w:r w:rsidR="00F42B59" w:rsidRPr="00C6079C">
          <w:rPr>
            <w:rStyle w:val="Hipercze"/>
            <w:rFonts w:asciiTheme="minorHAnsi" w:hAnsiTheme="minorHAnsi"/>
            <w:sz w:val="20"/>
            <w:szCs w:val="20"/>
          </w:rPr>
          <w:t>III. OPIS PRZEDMIOTU ZAMÓWIENIA</w:t>
        </w:r>
        <w:r w:rsidR="00F42B59" w:rsidRPr="00C6079C">
          <w:rPr>
            <w:rFonts w:asciiTheme="minorHAnsi" w:hAnsiTheme="minorHAnsi"/>
            <w:webHidden/>
            <w:sz w:val="20"/>
            <w:szCs w:val="20"/>
          </w:rPr>
          <w:tab/>
        </w:r>
        <w:r w:rsidR="001F57C5" w:rsidRPr="00C6079C">
          <w:rPr>
            <w:rFonts w:asciiTheme="minorHAnsi" w:hAnsiTheme="minorHAnsi"/>
            <w:webHidden/>
            <w:sz w:val="20"/>
            <w:szCs w:val="20"/>
          </w:rPr>
          <w:t>4</w:t>
        </w:r>
      </w:hyperlink>
    </w:p>
    <w:p w:rsidR="00F42B59" w:rsidRPr="00C6079C" w:rsidRDefault="001A24DD">
      <w:pPr>
        <w:pStyle w:val="Spistreci1"/>
        <w:rPr>
          <w:rStyle w:val="Hipercze"/>
          <w:rFonts w:asciiTheme="minorHAnsi" w:hAnsiTheme="minorHAnsi"/>
          <w:sz w:val="20"/>
          <w:szCs w:val="20"/>
        </w:rPr>
      </w:pPr>
      <w:hyperlink w:anchor="_Toc351555299" w:history="1">
        <w:r w:rsidR="00F42B59" w:rsidRPr="00C6079C">
          <w:rPr>
            <w:rStyle w:val="Hipercze"/>
            <w:rFonts w:asciiTheme="minorHAnsi" w:hAnsiTheme="minorHAnsi"/>
            <w:sz w:val="20"/>
            <w:szCs w:val="20"/>
          </w:rPr>
          <w:t>IV. TERMIN WYKONANIA ZAMÓWIENIA</w:t>
        </w:r>
        <w:r w:rsidR="00F42B59" w:rsidRPr="00C6079C">
          <w:rPr>
            <w:rFonts w:asciiTheme="minorHAnsi" w:hAnsiTheme="minorHAnsi"/>
            <w:webHidden/>
            <w:sz w:val="20"/>
            <w:szCs w:val="20"/>
          </w:rPr>
          <w:tab/>
        </w:r>
        <w:r w:rsidR="009E0F72" w:rsidRPr="00C6079C">
          <w:rPr>
            <w:rFonts w:asciiTheme="minorHAnsi" w:hAnsiTheme="minorHAnsi"/>
            <w:webHidden/>
            <w:sz w:val="20"/>
            <w:szCs w:val="20"/>
          </w:rPr>
          <w:t>4</w:t>
        </w:r>
      </w:hyperlink>
    </w:p>
    <w:p w:rsidR="00D53708" w:rsidRPr="00C6079C" w:rsidRDefault="00D53708" w:rsidP="00D53708">
      <w:pPr>
        <w:rPr>
          <w:rFonts w:asciiTheme="minorHAnsi" w:hAnsiTheme="minorHAnsi"/>
          <w:sz w:val="20"/>
          <w:szCs w:val="20"/>
          <w:lang w:eastAsia="en-US"/>
        </w:rPr>
      </w:pPr>
    </w:p>
    <w:p w:rsidR="00D53708" w:rsidRPr="00C6079C" w:rsidRDefault="00D53708" w:rsidP="00D53708">
      <w:pPr>
        <w:rPr>
          <w:rFonts w:asciiTheme="minorHAnsi" w:hAnsiTheme="minorHAnsi"/>
          <w:b/>
          <w:sz w:val="20"/>
          <w:szCs w:val="20"/>
        </w:rPr>
      </w:pPr>
      <w:r w:rsidRPr="00C6079C">
        <w:rPr>
          <w:rFonts w:asciiTheme="minorHAnsi" w:hAnsiTheme="minorHAnsi"/>
          <w:b/>
          <w:sz w:val="20"/>
          <w:szCs w:val="20"/>
          <w:lang w:eastAsia="en-US"/>
        </w:rPr>
        <w:t>V</w:t>
      </w:r>
      <w:r w:rsidRPr="00C6079C">
        <w:rPr>
          <w:rFonts w:asciiTheme="minorHAnsi" w:hAnsiTheme="minorHAnsi"/>
          <w:sz w:val="20"/>
          <w:szCs w:val="20"/>
          <w:lang w:eastAsia="en-US"/>
        </w:rPr>
        <w:t xml:space="preserve"> </w:t>
      </w:r>
      <w:r w:rsidR="00F01D4E" w:rsidRPr="00C6079C">
        <w:rPr>
          <w:rFonts w:asciiTheme="minorHAnsi" w:hAnsiTheme="minorHAnsi"/>
          <w:b/>
          <w:sz w:val="20"/>
          <w:szCs w:val="20"/>
        </w:rPr>
        <w:t xml:space="preserve">WARUNKI UDZIAŁU W POSTĘPOWANIU                                                                                                                         </w:t>
      </w:r>
      <w:r w:rsidR="001F57C5" w:rsidRPr="00C6079C">
        <w:rPr>
          <w:rFonts w:asciiTheme="minorHAnsi" w:hAnsiTheme="minorHAnsi"/>
          <w:b/>
          <w:sz w:val="20"/>
          <w:szCs w:val="20"/>
        </w:rPr>
        <w:t>5</w:t>
      </w:r>
    </w:p>
    <w:p w:rsidR="00F01D4E" w:rsidRPr="00C6079C" w:rsidRDefault="00F01D4E" w:rsidP="00D53708">
      <w:pPr>
        <w:rPr>
          <w:rFonts w:asciiTheme="minorHAnsi" w:hAnsiTheme="minorHAnsi"/>
          <w:b/>
          <w:sz w:val="20"/>
          <w:szCs w:val="20"/>
        </w:rPr>
      </w:pPr>
    </w:p>
    <w:p w:rsidR="00F01D4E" w:rsidRPr="00C6079C" w:rsidRDefault="00F01D4E" w:rsidP="00D53708">
      <w:pPr>
        <w:rPr>
          <w:rFonts w:asciiTheme="minorHAnsi" w:hAnsiTheme="minorHAnsi"/>
          <w:sz w:val="20"/>
          <w:szCs w:val="20"/>
          <w:lang w:eastAsia="en-US"/>
        </w:rPr>
      </w:pPr>
      <w:r w:rsidRPr="00C6079C">
        <w:rPr>
          <w:rFonts w:asciiTheme="minorHAnsi" w:hAnsiTheme="minorHAnsi"/>
          <w:b/>
          <w:sz w:val="20"/>
          <w:szCs w:val="20"/>
        </w:rPr>
        <w:t>VI PODSTAWY WYKLUCZENIA</w:t>
      </w:r>
      <w:r w:rsidR="001F57C5" w:rsidRPr="00C6079C">
        <w:rPr>
          <w:rFonts w:asciiTheme="minorHAnsi" w:hAnsiTheme="minorHAnsi"/>
          <w:b/>
          <w:sz w:val="20"/>
          <w:szCs w:val="20"/>
        </w:rPr>
        <w:t xml:space="preserve">                                                                                                                                               7</w:t>
      </w:r>
    </w:p>
    <w:p w:rsidR="00F42B59" w:rsidRPr="00C6079C" w:rsidRDefault="001A24DD">
      <w:pPr>
        <w:pStyle w:val="Spistreci1"/>
        <w:rPr>
          <w:rFonts w:asciiTheme="minorHAnsi" w:eastAsia="Times New Roman" w:hAnsiTheme="minorHAnsi" w:cs="Times New Roman"/>
          <w:b w:val="0"/>
          <w:bCs w:val="0"/>
          <w:caps w:val="0"/>
          <w:sz w:val="20"/>
          <w:szCs w:val="20"/>
          <w:lang w:eastAsia="pl-PL"/>
        </w:rPr>
      </w:pPr>
      <w:hyperlink w:anchor="_Toc351555300" w:history="1">
        <w:r w:rsidR="00F42B59" w:rsidRPr="00C6079C">
          <w:rPr>
            <w:rStyle w:val="Hipercze"/>
            <w:rFonts w:asciiTheme="minorHAnsi" w:hAnsiTheme="minorHAnsi"/>
            <w:sz w:val="20"/>
            <w:szCs w:val="20"/>
          </w:rPr>
          <w:t>V</w:t>
        </w:r>
        <w:r w:rsidR="00F01D4E" w:rsidRPr="00C6079C">
          <w:rPr>
            <w:rStyle w:val="Hipercze"/>
            <w:rFonts w:asciiTheme="minorHAnsi" w:hAnsiTheme="minorHAnsi"/>
            <w:sz w:val="20"/>
            <w:szCs w:val="20"/>
          </w:rPr>
          <w:t>I</w:t>
        </w:r>
        <w:r w:rsidR="00D53708" w:rsidRPr="00C6079C">
          <w:rPr>
            <w:rStyle w:val="Hipercze"/>
            <w:rFonts w:asciiTheme="minorHAnsi" w:hAnsiTheme="minorHAnsi"/>
            <w:sz w:val="20"/>
            <w:szCs w:val="20"/>
          </w:rPr>
          <w:t>I</w:t>
        </w:r>
        <w:r w:rsidR="00F42B59" w:rsidRPr="00C6079C">
          <w:rPr>
            <w:rStyle w:val="Hipercze"/>
            <w:rFonts w:asciiTheme="minorHAnsi" w:hAnsiTheme="minorHAnsi"/>
            <w:sz w:val="20"/>
            <w:szCs w:val="20"/>
          </w:rPr>
          <w:t xml:space="preserve">. </w:t>
        </w:r>
        <w:r w:rsidR="00F01D4E" w:rsidRPr="00C6079C">
          <w:rPr>
            <w:rStyle w:val="Hipercze"/>
            <w:rFonts w:asciiTheme="minorHAnsi" w:hAnsiTheme="minorHAnsi"/>
            <w:sz w:val="20"/>
            <w:szCs w:val="20"/>
          </w:rPr>
          <w:t>WYKAZ OŚWIADCZEŃ LUB DOKUMENTÓW POTWIERDZAJĄCYCH SPEŁNIENIE WARUNKÓW UDZIAŁU W POSTĘPOWANIU ORAZ BRAK PODSTAW WYKLUCZENIA</w:t>
        </w:r>
        <w:r w:rsidR="00F42B59" w:rsidRPr="00C6079C">
          <w:rPr>
            <w:rFonts w:asciiTheme="minorHAnsi" w:hAnsiTheme="minorHAnsi"/>
            <w:webHidden/>
            <w:sz w:val="20"/>
            <w:szCs w:val="20"/>
          </w:rPr>
          <w:tab/>
        </w:r>
        <w:r w:rsidR="001F57C5" w:rsidRPr="00C6079C">
          <w:rPr>
            <w:rFonts w:asciiTheme="minorHAnsi" w:hAnsiTheme="minorHAnsi"/>
            <w:webHidden/>
            <w:sz w:val="20"/>
            <w:szCs w:val="20"/>
          </w:rPr>
          <w:t>8</w:t>
        </w:r>
      </w:hyperlink>
    </w:p>
    <w:p w:rsidR="00F42B59" w:rsidRPr="00C6079C" w:rsidRDefault="001A24DD">
      <w:pPr>
        <w:pStyle w:val="Spistreci1"/>
        <w:rPr>
          <w:rFonts w:asciiTheme="minorHAnsi" w:eastAsia="Times New Roman" w:hAnsiTheme="minorHAnsi" w:cs="Times New Roman"/>
          <w:b w:val="0"/>
          <w:bCs w:val="0"/>
          <w:caps w:val="0"/>
          <w:sz w:val="20"/>
          <w:szCs w:val="20"/>
          <w:lang w:eastAsia="pl-PL"/>
        </w:rPr>
      </w:pPr>
      <w:hyperlink w:anchor="_Toc351555301" w:history="1">
        <w:r w:rsidR="00F42B59" w:rsidRPr="00C6079C">
          <w:rPr>
            <w:rStyle w:val="Hipercze"/>
            <w:rFonts w:asciiTheme="minorHAnsi" w:hAnsiTheme="minorHAnsi"/>
            <w:sz w:val="20"/>
            <w:szCs w:val="20"/>
          </w:rPr>
          <w:t>V</w:t>
        </w:r>
        <w:r w:rsidR="00F01D4E" w:rsidRPr="00C6079C">
          <w:rPr>
            <w:rStyle w:val="Hipercze"/>
            <w:rFonts w:asciiTheme="minorHAnsi" w:hAnsiTheme="minorHAnsi"/>
            <w:sz w:val="20"/>
            <w:szCs w:val="20"/>
          </w:rPr>
          <w:t>i</w:t>
        </w:r>
        <w:r w:rsidR="00D53708" w:rsidRPr="00C6079C">
          <w:rPr>
            <w:rStyle w:val="Hipercze"/>
            <w:rFonts w:asciiTheme="minorHAnsi" w:hAnsiTheme="minorHAnsi"/>
            <w:sz w:val="20"/>
            <w:szCs w:val="20"/>
          </w:rPr>
          <w:t>I</w:t>
        </w:r>
        <w:r w:rsidR="00F42B59" w:rsidRPr="00C6079C">
          <w:rPr>
            <w:rStyle w:val="Hipercze"/>
            <w:rFonts w:asciiTheme="minorHAnsi" w:hAnsiTheme="minorHAnsi"/>
            <w:sz w:val="20"/>
            <w:szCs w:val="20"/>
          </w:rPr>
          <w:t>I. INFORMACJE O SPOSOBIE POROZUMIEWANIA SIĘ ZAMAWIAJĄCEGO Z WYKONAWCAMI ORAZ PRZEKAZYWANIA OŚWIADCZEŃ I DOKUMENTÓW ORAZ WSKAZANIE OSOBY UPRAWNIONEJ DO POROZUMIEWANIA SIĘ Z WYKONAWCAMI</w:t>
        </w:r>
        <w:r w:rsidR="00F42B59" w:rsidRPr="00C6079C">
          <w:rPr>
            <w:rFonts w:asciiTheme="minorHAnsi" w:hAnsiTheme="minorHAnsi"/>
            <w:webHidden/>
            <w:sz w:val="20"/>
            <w:szCs w:val="20"/>
          </w:rPr>
          <w:tab/>
        </w:r>
        <w:r w:rsidR="000802AB" w:rsidRPr="00C6079C">
          <w:rPr>
            <w:rFonts w:asciiTheme="minorHAnsi" w:hAnsiTheme="minorHAnsi"/>
            <w:webHidden/>
            <w:sz w:val="20"/>
            <w:szCs w:val="20"/>
          </w:rPr>
          <w:t>1</w:t>
        </w:r>
        <w:r w:rsidR="001F57C5" w:rsidRPr="00C6079C">
          <w:rPr>
            <w:rFonts w:asciiTheme="minorHAnsi" w:hAnsiTheme="minorHAnsi"/>
            <w:webHidden/>
            <w:sz w:val="20"/>
            <w:szCs w:val="20"/>
          </w:rPr>
          <w:t>2</w:t>
        </w:r>
      </w:hyperlink>
    </w:p>
    <w:p w:rsidR="00F42B59" w:rsidRPr="00C6079C" w:rsidRDefault="001A24DD">
      <w:pPr>
        <w:pStyle w:val="Spistreci1"/>
        <w:rPr>
          <w:rFonts w:asciiTheme="minorHAnsi" w:eastAsia="Times New Roman" w:hAnsiTheme="minorHAnsi" w:cs="Times New Roman"/>
          <w:b w:val="0"/>
          <w:bCs w:val="0"/>
          <w:caps w:val="0"/>
          <w:sz w:val="20"/>
          <w:szCs w:val="20"/>
          <w:lang w:eastAsia="pl-PL"/>
        </w:rPr>
      </w:pPr>
      <w:hyperlink w:anchor="_Toc351555302" w:history="1">
        <w:r w:rsidR="00F01D4E" w:rsidRPr="00C6079C">
          <w:rPr>
            <w:rStyle w:val="Hipercze"/>
            <w:rFonts w:asciiTheme="minorHAnsi" w:hAnsiTheme="minorHAnsi"/>
            <w:sz w:val="20"/>
            <w:szCs w:val="20"/>
          </w:rPr>
          <w:t>ix</w:t>
        </w:r>
        <w:r w:rsidR="00F42B59" w:rsidRPr="00C6079C">
          <w:rPr>
            <w:rStyle w:val="Hipercze"/>
            <w:rFonts w:asciiTheme="minorHAnsi" w:hAnsiTheme="minorHAnsi"/>
            <w:sz w:val="20"/>
            <w:szCs w:val="20"/>
          </w:rPr>
          <w:t>. WYMAGANIA DOTYCZĄCE WADIUM</w:t>
        </w:r>
        <w:r w:rsidR="00F42B59" w:rsidRPr="00C6079C">
          <w:rPr>
            <w:rFonts w:asciiTheme="minorHAnsi" w:hAnsiTheme="minorHAnsi"/>
            <w:webHidden/>
            <w:sz w:val="20"/>
            <w:szCs w:val="20"/>
          </w:rPr>
          <w:tab/>
        </w:r>
        <w:r w:rsidR="000802AB" w:rsidRPr="00C6079C">
          <w:rPr>
            <w:rFonts w:asciiTheme="minorHAnsi" w:hAnsiTheme="minorHAnsi"/>
            <w:webHidden/>
            <w:sz w:val="20"/>
            <w:szCs w:val="20"/>
          </w:rPr>
          <w:t>1</w:t>
        </w:r>
        <w:r w:rsidR="009E0F72" w:rsidRPr="00C6079C">
          <w:rPr>
            <w:rFonts w:asciiTheme="minorHAnsi" w:hAnsiTheme="minorHAnsi"/>
            <w:webHidden/>
            <w:sz w:val="20"/>
            <w:szCs w:val="20"/>
          </w:rPr>
          <w:t>2</w:t>
        </w:r>
      </w:hyperlink>
    </w:p>
    <w:p w:rsidR="00F42B59" w:rsidRPr="00C6079C" w:rsidRDefault="001A24DD">
      <w:pPr>
        <w:pStyle w:val="Spistreci1"/>
        <w:rPr>
          <w:rFonts w:asciiTheme="minorHAnsi" w:eastAsia="Times New Roman" w:hAnsiTheme="minorHAnsi" w:cs="Times New Roman"/>
          <w:b w:val="0"/>
          <w:bCs w:val="0"/>
          <w:caps w:val="0"/>
          <w:sz w:val="20"/>
          <w:szCs w:val="20"/>
          <w:lang w:eastAsia="pl-PL"/>
        </w:rPr>
      </w:pPr>
      <w:hyperlink w:anchor="_Toc351555303" w:history="1">
        <w:r w:rsidR="00D53708" w:rsidRPr="00C6079C">
          <w:rPr>
            <w:rStyle w:val="Hipercze"/>
            <w:rFonts w:asciiTheme="minorHAnsi" w:hAnsiTheme="minorHAnsi"/>
            <w:sz w:val="20"/>
            <w:szCs w:val="20"/>
          </w:rPr>
          <w:t>X</w:t>
        </w:r>
        <w:r w:rsidR="00F42B59" w:rsidRPr="00C6079C">
          <w:rPr>
            <w:rStyle w:val="Hipercze"/>
            <w:rFonts w:asciiTheme="minorHAnsi" w:hAnsiTheme="minorHAnsi"/>
            <w:sz w:val="20"/>
            <w:szCs w:val="20"/>
          </w:rPr>
          <w:t>. TERMIN ZWIĄZANIA OFERTĄ</w:t>
        </w:r>
        <w:r w:rsidR="00F42B59" w:rsidRPr="00C6079C">
          <w:rPr>
            <w:rFonts w:asciiTheme="minorHAnsi" w:hAnsiTheme="minorHAnsi"/>
            <w:webHidden/>
            <w:sz w:val="20"/>
            <w:szCs w:val="20"/>
          </w:rPr>
          <w:tab/>
        </w:r>
        <w:r w:rsidR="000802AB" w:rsidRPr="00C6079C">
          <w:rPr>
            <w:rFonts w:asciiTheme="minorHAnsi" w:hAnsiTheme="minorHAnsi"/>
            <w:webHidden/>
            <w:sz w:val="20"/>
            <w:szCs w:val="20"/>
          </w:rPr>
          <w:t>1</w:t>
        </w:r>
        <w:r w:rsidR="009E0F72" w:rsidRPr="00C6079C">
          <w:rPr>
            <w:rFonts w:asciiTheme="minorHAnsi" w:hAnsiTheme="minorHAnsi"/>
            <w:webHidden/>
            <w:sz w:val="20"/>
            <w:szCs w:val="20"/>
          </w:rPr>
          <w:t>5</w:t>
        </w:r>
      </w:hyperlink>
    </w:p>
    <w:p w:rsidR="00F42B59" w:rsidRPr="00C6079C" w:rsidRDefault="001A24DD">
      <w:pPr>
        <w:pStyle w:val="Spistreci1"/>
        <w:rPr>
          <w:rFonts w:asciiTheme="minorHAnsi" w:eastAsia="Times New Roman" w:hAnsiTheme="minorHAnsi" w:cs="Times New Roman"/>
          <w:b w:val="0"/>
          <w:bCs w:val="0"/>
          <w:caps w:val="0"/>
          <w:sz w:val="20"/>
          <w:szCs w:val="20"/>
          <w:lang w:eastAsia="pl-PL"/>
        </w:rPr>
      </w:pPr>
      <w:hyperlink w:anchor="_Toc351555304" w:history="1">
        <w:r w:rsidR="00F42B59" w:rsidRPr="00C6079C">
          <w:rPr>
            <w:rStyle w:val="Hipercze"/>
            <w:rFonts w:asciiTheme="minorHAnsi" w:hAnsiTheme="minorHAnsi"/>
            <w:sz w:val="20"/>
            <w:szCs w:val="20"/>
          </w:rPr>
          <w:t>X</w:t>
        </w:r>
        <w:r w:rsidR="00F01D4E" w:rsidRPr="00C6079C">
          <w:rPr>
            <w:rStyle w:val="Hipercze"/>
            <w:rFonts w:asciiTheme="minorHAnsi" w:hAnsiTheme="minorHAnsi"/>
            <w:sz w:val="20"/>
            <w:szCs w:val="20"/>
          </w:rPr>
          <w:t>I</w:t>
        </w:r>
        <w:r w:rsidR="00F42B59" w:rsidRPr="00C6079C">
          <w:rPr>
            <w:rStyle w:val="Hipercze"/>
            <w:rFonts w:asciiTheme="minorHAnsi" w:hAnsiTheme="minorHAnsi"/>
            <w:sz w:val="20"/>
            <w:szCs w:val="20"/>
          </w:rPr>
          <w:t>. OPIS SPOSOBU PRZYGOTOWANIA OFERT</w:t>
        </w:r>
        <w:r w:rsidR="00F42B59" w:rsidRPr="00C6079C">
          <w:rPr>
            <w:rFonts w:asciiTheme="minorHAnsi" w:hAnsiTheme="minorHAnsi"/>
            <w:webHidden/>
            <w:sz w:val="20"/>
            <w:szCs w:val="20"/>
          </w:rPr>
          <w:tab/>
        </w:r>
        <w:r w:rsidR="000802AB" w:rsidRPr="00C6079C">
          <w:rPr>
            <w:rFonts w:asciiTheme="minorHAnsi" w:hAnsiTheme="minorHAnsi"/>
            <w:webHidden/>
            <w:sz w:val="20"/>
            <w:szCs w:val="20"/>
          </w:rPr>
          <w:t>1</w:t>
        </w:r>
        <w:r w:rsidR="009E0F72" w:rsidRPr="00C6079C">
          <w:rPr>
            <w:rFonts w:asciiTheme="minorHAnsi" w:hAnsiTheme="minorHAnsi"/>
            <w:webHidden/>
            <w:sz w:val="20"/>
            <w:szCs w:val="20"/>
          </w:rPr>
          <w:t>6</w:t>
        </w:r>
      </w:hyperlink>
    </w:p>
    <w:p w:rsidR="00F42B59" w:rsidRPr="00C6079C" w:rsidRDefault="001A24DD">
      <w:pPr>
        <w:pStyle w:val="Spistreci1"/>
        <w:rPr>
          <w:rFonts w:asciiTheme="minorHAnsi" w:eastAsia="Times New Roman" w:hAnsiTheme="minorHAnsi" w:cs="Times New Roman"/>
          <w:b w:val="0"/>
          <w:bCs w:val="0"/>
          <w:caps w:val="0"/>
          <w:sz w:val="20"/>
          <w:szCs w:val="20"/>
          <w:lang w:eastAsia="pl-PL"/>
        </w:rPr>
      </w:pPr>
      <w:hyperlink w:anchor="_Toc351555305" w:history="1">
        <w:r w:rsidR="00F42B59" w:rsidRPr="00C6079C">
          <w:rPr>
            <w:rStyle w:val="Hipercze"/>
            <w:rFonts w:asciiTheme="minorHAnsi" w:hAnsiTheme="minorHAnsi"/>
            <w:sz w:val="20"/>
            <w:szCs w:val="20"/>
          </w:rPr>
          <w:t>X</w:t>
        </w:r>
        <w:r w:rsidR="00F01D4E" w:rsidRPr="00C6079C">
          <w:rPr>
            <w:rStyle w:val="Hipercze"/>
            <w:rFonts w:asciiTheme="minorHAnsi" w:hAnsiTheme="minorHAnsi"/>
            <w:sz w:val="20"/>
            <w:szCs w:val="20"/>
          </w:rPr>
          <w:t>i</w:t>
        </w:r>
        <w:r w:rsidR="00D53708" w:rsidRPr="00C6079C">
          <w:rPr>
            <w:rStyle w:val="Hipercze"/>
            <w:rFonts w:asciiTheme="minorHAnsi" w:hAnsiTheme="minorHAnsi"/>
            <w:sz w:val="20"/>
            <w:szCs w:val="20"/>
          </w:rPr>
          <w:t>I</w:t>
        </w:r>
        <w:r w:rsidR="00F42B59" w:rsidRPr="00C6079C">
          <w:rPr>
            <w:rStyle w:val="Hipercze"/>
            <w:rFonts w:asciiTheme="minorHAnsi" w:hAnsiTheme="minorHAnsi"/>
            <w:sz w:val="20"/>
            <w:szCs w:val="20"/>
          </w:rPr>
          <w:t>. MIEJSCE ORAZ TERMIN SKŁADANIA I OTWARCIA OFERT</w:t>
        </w:r>
        <w:r w:rsidR="00F42B59" w:rsidRPr="00C6079C">
          <w:rPr>
            <w:rFonts w:asciiTheme="minorHAnsi" w:hAnsiTheme="minorHAnsi"/>
            <w:webHidden/>
            <w:sz w:val="20"/>
            <w:szCs w:val="20"/>
          </w:rPr>
          <w:tab/>
        </w:r>
        <w:r w:rsidR="008F369E" w:rsidRPr="00C6079C">
          <w:rPr>
            <w:rFonts w:asciiTheme="minorHAnsi" w:hAnsiTheme="minorHAnsi"/>
            <w:webHidden/>
            <w:sz w:val="20"/>
            <w:szCs w:val="20"/>
          </w:rPr>
          <w:fldChar w:fldCharType="begin"/>
        </w:r>
        <w:r w:rsidR="00F42B59" w:rsidRPr="00C6079C">
          <w:rPr>
            <w:rFonts w:asciiTheme="minorHAnsi" w:hAnsiTheme="minorHAnsi"/>
            <w:webHidden/>
            <w:sz w:val="20"/>
            <w:szCs w:val="20"/>
          </w:rPr>
          <w:instrText xml:space="preserve"> PAGEREF _Toc351555305 \h </w:instrText>
        </w:r>
        <w:r w:rsidR="008F369E" w:rsidRPr="00C6079C">
          <w:rPr>
            <w:rFonts w:asciiTheme="minorHAnsi" w:hAnsiTheme="minorHAnsi"/>
            <w:webHidden/>
            <w:sz w:val="20"/>
            <w:szCs w:val="20"/>
          </w:rPr>
        </w:r>
        <w:r w:rsidR="008F369E" w:rsidRPr="00C6079C">
          <w:rPr>
            <w:rFonts w:asciiTheme="minorHAnsi" w:hAnsiTheme="minorHAnsi"/>
            <w:webHidden/>
            <w:sz w:val="20"/>
            <w:szCs w:val="20"/>
          </w:rPr>
          <w:fldChar w:fldCharType="separate"/>
        </w:r>
        <w:r w:rsidR="00F324B6">
          <w:rPr>
            <w:rFonts w:asciiTheme="minorHAnsi" w:hAnsiTheme="minorHAnsi"/>
            <w:webHidden/>
            <w:sz w:val="20"/>
            <w:szCs w:val="20"/>
          </w:rPr>
          <w:t>18</w:t>
        </w:r>
        <w:r w:rsidR="008F369E" w:rsidRPr="00C6079C">
          <w:rPr>
            <w:rFonts w:asciiTheme="minorHAnsi" w:hAnsiTheme="minorHAnsi"/>
            <w:webHidden/>
            <w:sz w:val="20"/>
            <w:szCs w:val="20"/>
          </w:rPr>
          <w:fldChar w:fldCharType="end"/>
        </w:r>
      </w:hyperlink>
    </w:p>
    <w:p w:rsidR="00F42B59" w:rsidRPr="00C6079C" w:rsidRDefault="001A24DD">
      <w:pPr>
        <w:pStyle w:val="Spistreci1"/>
        <w:rPr>
          <w:rFonts w:asciiTheme="minorHAnsi" w:eastAsia="Times New Roman" w:hAnsiTheme="minorHAnsi" w:cs="Times New Roman"/>
          <w:b w:val="0"/>
          <w:bCs w:val="0"/>
          <w:caps w:val="0"/>
          <w:sz w:val="20"/>
          <w:szCs w:val="20"/>
          <w:lang w:eastAsia="pl-PL"/>
        </w:rPr>
      </w:pPr>
      <w:hyperlink w:anchor="_Toc351555306" w:history="1">
        <w:r w:rsidR="00F42B59" w:rsidRPr="00C6079C">
          <w:rPr>
            <w:rStyle w:val="Hipercze"/>
            <w:rFonts w:asciiTheme="minorHAnsi" w:hAnsiTheme="minorHAnsi"/>
            <w:sz w:val="20"/>
            <w:szCs w:val="20"/>
          </w:rPr>
          <w:t>X</w:t>
        </w:r>
        <w:r w:rsidR="00D53708" w:rsidRPr="00C6079C">
          <w:rPr>
            <w:rStyle w:val="Hipercze"/>
            <w:rFonts w:asciiTheme="minorHAnsi" w:hAnsiTheme="minorHAnsi"/>
            <w:sz w:val="20"/>
            <w:szCs w:val="20"/>
          </w:rPr>
          <w:t>I</w:t>
        </w:r>
        <w:r w:rsidR="00F01D4E" w:rsidRPr="00C6079C">
          <w:rPr>
            <w:rStyle w:val="Hipercze"/>
            <w:rFonts w:asciiTheme="minorHAnsi" w:hAnsiTheme="minorHAnsi"/>
            <w:sz w:val="20"/>
            <w:szCs w:val="20"/>
          </w:rPr>
          <w:t>i</w:t>
        </w:r>
        <w:r w:rsidR="00F42B59" w:rsidRPr="00C6079C">
          <w:rPr>
            <w:rStyle w:val="Hipercze"/>
            <w:rFonts w:asciiTheme="minorHAnsi" w:hAnsiTheme="minorHAnsi"/>
            <w:sz w:val="20"/>
            <w:szCs w:val="20"/>
          </w:rPr>
          <w:t>I. OPIS SPOSOBU OBLICZENIA WARTOŚCI ZAMÓWIENIA</w:t>
        </w:r>
        <w:r w:rsidR="00F42B59" w:rsidRPr="00C6079C">
          <w:rPr>
            <w:rFonts w:asciiTheme="minorHAnsi" w:hAnsiTheme="minorHAnsi"/>
            <w:webHidden/>
            <w:sz w:val="20"/>
            <w:szCs w:val="20"/>
          </w:rPr>
          <w:tab/>
        </w:r>
        <w:r w:rsidR="008F369E" w:rsidRPr="00C6079C">
          <w:rPr>
            <w:rFonts w:asciiTheme="minorHAnsi" w:hAnsiTheme="minorHAnsi"/>
            <w:webHidden/>
            <w:sz w:val="20"/>
            <w:szCs w:val="20"/>
          </w:rPr>
          <w:fldChar w:fldCharType="begin"/>
        </w:r>
        <w:r w:rsidR="00F42B59" w:rsidRPr="00C6079C">
          <w:rPr>
            <w:rFonts w:asciiTheme="minorHAnsi" w:hAnsiTheme="minorHAnsi"/>
            <w:webHidden/>
            <w:sz w:val="20"/>
            <w:szCs w:val="20"/>
          </w:rPr>
          <w:instrText xml:space="preserve"> PAGEREF _Toc351555306 \h </w:instrText>
        </w:r>
        <w:r w:rsidR="008F369E" w:rsidRPr="00C6079C">
          <w:rPr>
            <w:rFonts w:asciiTheme="minorHAnsi" w:hAnsiTheme="minorHAnsi"/>
            <w:webHidden/>
            <w:sz w:val="20"/>
            <w:szCs w:val="20"/>
          </w:rPr>
        </w:r>
        <w:r w:rsidR="008F369E" w:rsidRPr="00C6079C">
          <w:rPr>
            <w:rFonts w:asciiTheme="minorHAnsi" w:hAnsiTheme="minorHAnsi"/>
            <w:webHidden/>
            <w:sz w:val="20"/>
            <w:szCs w:val="20"/>
          </w:rPr>
          <w:fldChar w:fldCharType="separate"/>
        </w:r>
        <w:r w:rsidR="00F324B6">
          <w:rPr>
            <w:rFonts w:asciiTheme="minorHAnsi" w:hAnsiTheme="minorHAnsi"/>
            <w:webHidden/>
            <w:sz w:val="20"/>
            <w:szCs w:val="20"/>
          </w:rPr>
          <w:t>18</w:t>
        </w:r>
        <w:r w:rsidR="008F369E" w:rsidRPr="00C6079C">
          <w:rPr>
            <w:rFonts w:asciiTheme="minorHAnsi" w:hAnsiTheme="minorHAnsi"/>
            <w:webHidden/>
            <w:sz w:val="20"/>
            <w:szCs w:val="20"/>
          </w:rPr>
          <w:fldChar w:fldCharType="end"/>
        </w:r>
      </w:hyperlink>
    </w:p>
    <w:p w:rsidR="00F42B59" w:rsidRPr="00C6079C" w:rsidRDefault="001A24DD">
      <w:pPr>
        <w:pStyle w:val="Spistreci1"/>
        <w:rPr>
          <w:rFonts w:asciiTheme="minorHAnsi" w:eastAsia="Times New Roman" w:hAnsiTheme="minorHAnsi" w:cs="Times New Roman"/>
          <w:b w:val="0"/>
          <w:bCs w:val="0"/>
          <w:caps w:val="0"/>
          <w:sz w:val="20"/>
          <w:szCs w:val="20"/>
          <w:lang w:eastAsia="pl-PL"/>
        </w:rPr>
      </w:pPr>
      <w:hyperlink w:anchor="_Toc351555307" w:history="1">
        <w:r w:rsidR="00F42B59" w:rsidRPr="00C6079C">
          <w:rPr>
            <w:rStyle w:val="Hipercze"/>
            <w:rFonts w:asciiTheme="minorHAnsi" w:hAnsiTheme="minorHAnsi"/>
            <w:sz w:val="20"/>
            <w:szCs w:val="20"/>
          </w:rPr>
          <w:t>XI</w:t>
        </w:r>
        <w:r w:rsidR="00F01D4E" w:rsidRPr="00C6079C">
          <w:rPr>
            <w:rStyle w:val="Hipercze"/>
            <w:rFonts w:asciiTheme="minorHAnsi" w:hAnsiTheme="minorHAnsi"/>
            <w:sz w:val="20"/>
            <w:szCs w:val="20"/>
          </w:rPr>
          <w:t>V</w:t>
        </w:r>
        <w:r w:rsidR="00F42B59" w:rsidRPr="00C6079C">
          <w:rPr>
            <w:rStyle w:val="Hipercze"/>
            <w:rFonts w:asciiTheme="minorHAnsi" w:hAnsiTheme="minorHAnsi"/>
            <w:sz w:val="20"/>
            <w:szCs w:val="20"/>
          </w:rPr>
          <w:t xml:space="preserve">. OPIS KRYTERIÓW, KTÓRYMI ZAMAWIAJĄCY BĘDZIE SIĘ KIEROWAŁ PRZY WYBORZE OFERTY, WRAZ Z PODANIEM </w:t>
        </w:r>
        <w:r w:rsidR="00F01D4E" w:rsidRPr="00C6079C">
          <w:rPr>
            <w:rStyle w:val="Hipercze"/>
            <w:rFonts w:asciiTheme="minorHAnsi" w:hAnsiTheme="minorHAnsi"/>
            <w:sz w:val="20"/>
            <w:szCs w:val="20"/>
          </w:rPr>
          <w:t>WAG</w:t>
        </w:r>
        <w:r w:rsidR="00F42B59" w:rsidRPr="00C6079C">
          <w:rPr>
            <w:rStyle w:val="Hipercze"/>
            <w:rFonts w:asciiTheme="minorHAnsi" w:hAnsiTheme="minorHAnsi"/>
            <w:sz w:val="20"/>
            <w:szCs w:val="20"/>
          </w:rPr>
          <w:t xml:space="preserve"> TYCH KRYTERIÓW I SPOSOBU OCENY OFERT</w:t>
        </w:r>
        <w:r w:rsidR="00F42B59" w:rsidRPr="00C6079C">
          <w:rPr>
            <w:rFonts w:asciiTheme="minorHAnsi" w:hAnsiTheme="minorHAnsi"/>
            <w:webHidden/>
            <w:sz w:val="20"/>
            <w:szCs w:val="20"/>
          </w:rPr>
          <w:tab/>
        </w:r>
        <w:r w:rsidR="008F369E" w:rsidRPr="00C6079C">
          <w:rPr>
            <w:rFonts w:asciiTheme="minorHAnsi" w:hAnsiTheme="minorHAnsi"/>
            <w:webHidden/>
            <w:sz w:val="20"/>
            <w:szCs w:val="20"/>
          </w:rPr>
          <w:fldChar w:fldCharType="begin"/>
        </w:r>
        <w:r w:rsidR="00F42B59" w:rsidRPr="00C6079C">
          <w:rPr>
            <w:rFonts w:asciiTheme="minorHAnsi" w:hAnsiTheme="minorHAnsi"/>
            <w:webHidden/>
            <w:sz w:val="20"/>
            <w:szCs w:val="20"/>
          </w:rPr>
          <w:instrText xml:space="preserve"> PAGEREF _Toc351555307 \h </w:instrText>
        </w:r>
        <w:r w:rsidR="008F369E" w:rsidRPr="00C6079C">
          <w:rPr>
            <w:rFonts w:asciiTheme="minorHAnsi" w:hAnsiTheme="minorHAnsi"/>
            <w:webHidden/>
            <w:sz w:val="20"/>
            <w:szCs w:val="20"/>
          </w:rPr>
        </w:r>
        <w:r w:rsidR="008F369E" w:rsidRPr="00C6079C">
          <w:rPr>
            <w:rFonts w:asciiTheme="minorHAnsi" w:hAnsiTheme="minorHAnsi"/>
            <w:webHidden/>
            <w:sz w:val="20"/>
            <w:szCs w:val="20"/>
          </w:rPr>
          <w:fldChar w:fldCharType="separate"/>
        </w:r>
        <w:r w:rsidR="00F324B6">
          <w:rPr>
            <w:rFonts w:asciiTheme="minorHAnsi" w:hAnsiTheme="minorHAnsi"/>
            <w:webHidden/>
            <w:sz w:val="20"/>
            <w:szCs w:val="20"/>
          </w:rPr>
          <w:t>19</w:t>
        </w:r>
        <w:r w:rsidR="008F369E" w:rsidRPr="00C6079C">
          <w:rPr>
            <w:rFonts w:asciiTheme="minorHAnsi" w:hAnsiTheme="minorHAnsi"/>
            <w:webHidden/>
            <w:sz w:val="20"/>
            <w:szCs w:val="20"/>
          </w:rPr>
          <w:fldChar w:fldCharType="end"/>
        </w:r>
      </w:hyperlink>
    </w:p>
    <w:p w:rsidR="00F42B59" w:rsidRPr="00C6079C" w:rsidRDefault="001A24DD">
      <w:pPr>
        <w:pStyle w:val="Spistreci1"/>
        <w:rPr>
          <w:rFonts w:asciiTheme="minorHAnsi" w:eastAsia="Times New Roman" w:hAnsiTheme="minorHAnsi" w:cs="Times New Roman"/>
          <w:b w:val="0"/>
          <w:bCs w:val="0"/>
          <w:caps w:val="0"/>
          <w:sz w:val="20"/>
          <w:szCs w:val="20"/>
          <w:lang w:eastAsia="pl-PL"/>
        </w:rPr>
      </w:pPr>
      <w:hyperlink w:anchor="_Toc351555308" w:history="1">
        <w:r w:rsidR="00A71067" w:rsidRPr="00C6079C">
          <w:rPr>
            <w:rStyle w:val="Hipercze"/>
            <w:rFonts w:asciiTheme="minorHAnsi" w:hAnsiTheme="minorHAnsi"/>
            <w:sz w:val="20"/>
            <w:szCs w:val="20"/>
          </w:rPr>
          <w:t>X</w:t>
        </w:r>
        <w:r w:rsidR="00D53708" w:rsidRPr="00C6079C">
          <w:rPr>
            <w:rStyle w:val="Hipercze"/>
            <w:rFonts w:asciiTheme="minorHAnsi" w:hAnsiTheme="minorHAnsi"/>
            <w:sz w:val="20"/>
            <w:szCs w:val="20"/>
          </w:rPr>
          <w:t>V</w:t>
        </w:r>
        <w:r w:rsidR="00F42B59" w:rsidRPr="00C6079C">
          <w:rPr>
            <w:rStyle w:val="Hipercze"/>
            <w:rFonts w:asciiTheme="minorHAnsi" w:hAnsiTheme="minorHAnsi"/>
            <w:sz w:val="20"/>
            <w:szCs w:val="20"/>
          </w:rPr>
          <w:t>. INFORMACJE O FORMALNOŚCIACH, JAKIE POWINNY ZOSTAĆ DOPEŁNIONE PO WYBORZE OFERTY W CELU ZAWARCIA UMOWY W SPRAWIE ZAMÓWIENIA PUBLICZNEGO</w:t>
        </w:r>
        <w:r w:rsidR="00F42B59" w:rsidRPr="00C6079C">
          <w:rPr>
            <w:rFonts w:asciiTheme="minorHAnsi" w:hAnsiTheme="minorHAnsi"/>
            <w:webHidden/>
            <w:sz w:val="20"/>
            <w:szCs w:val="20"/>
          </w:rPr>
          <w:tab/>
        </w:r>
        <w:r w:rsidR="00A1547A" w:rsidRPr="00C6079C">
          <w:rPr>
            <w:rFonts w:asciiTheme="minorHAnsi" w:hAnsiTheme="minorHAnsi"/>
            <w:webHidden/>
            <w:sz w:val="20"/>
            <w:szCs w:val="20"/>
          </w:rPr>
          <w:t>1</w:t>
        </w:r>
        <w:r w:rsidR="001D650E" w:rsidRPr="00C6079C">
          <w:rPr>
            <w:rFonts w:asciiTheme="minorHAnsi" w:hAnsiTheme="minorHAnsi"/>
            <w:webHidden/>
            <w:sz w:val="20"/>
            <w:szCs w:val="20"/>
          </w:rPr>
          <w:t>8</w:t>
        </w:r>
      </w:hyperlink>
    </w:p>
    <w:p w:rsidR="00F42B59" w:rsidRPr="00C6079C" w:rsidRDefault="001A24DD">
      <w:pPr>
        <w:pStyle w:val="Spistreci1"/>
        <w:rPr>
          <w:rFonts w:asciiTheme="minorHAnsi" w:eastAsia="Times New Roman" w:hAnsiTheme="minorHAnsi" w:cs="Times New Roman"/>
          <w:b w:val="0"/>
          <w:bCs w:val="0"/>
          <w:caps w:val="0"/>
          <w:sz w:val="20"/>
          <w:szCs w:val="20"/>
          <w:lang w:eastAsia="pl-PL"/>
        </w:rPr>
      </w:pPr>
      <w:hyperlink w:anchor="_Toc351555309" w:history="1">
        <w:r w:rsidR="00D53708" w:rsidRPr="00C6079C">
          <w:rPr>
            <w:rStyle w:val="Hipercze"/>
            <w:rFonts w:asciiTheme="minorHAnsi" w:hAnsiTheme="minorHAnsi"/>
            <w:sz w:val="20"/>
            <w:szCs w:val="20"/>
          </w:rPr>
          <w:t>X</w:t>
        </w:r>
        <w:r w:rsidR="00F42B59" w:rsidRPr="00C6079C">
          <w:rPr>
            <w:rStyle w:val="Hipercze"/>
            <w:rFonts w:asciiTheme="minorHAnsi" w:hAnsiTheme="minorHAnsi"/>
            <w:sz w:val="20"/>
            <w:szCs w:val="20"/>
          </w:rPr>
          <w:t>V</w:t>
        </w:r>
        <w:r w:rsidR="00A71067" w:rsidRPr="00C6079C">
          <w:rPr>
            <w:rStyle w:val="Hipercze"/>
            <w:rFonts w:asciiTheme="minorHAnsi" w:hAnsiTheme="minorHAnsi"/>
            <w:sz w:val="20"/>
            <w:szCs w:val="20"/>
          </w:rPr>
          <w:t>i</w:t>
        </w:r>
        <w:r w:rsidR="00F42B59" w:rsidRPr="00C6079C">
          <w:rPr>
            <w:rStyle w:val="Hipercze"/>
            <w:rFonts w:asciiTheme="minorHAnsi" w:hAnsiTheme="minorHAnsi"/>
            <w:sz w:val="20"/>
            <w:szCs w:val="20"/>
          </w:rPr>
          <w:t>. WYMAGANIA DOTYCZĄCE ZABEZPIECZENIA NALEŻYTEGO WYKONANIA UMOWY</w:t>
        </w:r>
        <w:r w:rsidR="00F42B59" w:rsidRPr="00C6079C">
          <w:rPr>
            <w:rFonts w:asciiTheme="minorHAnsi" w:hAnsiTheme="minorHAnsi"/>
            <w:webHidden/>
            <w:sz w:val="20"/>
            <w:szCs w:val="20"/>
          </w:rPr>
          <w:tab/>
        </w:r>
        <w:r w:rsidR="00A1547A" w:rsidRPr="00C6079C">
          <w:rPr>
            <w:rFonts w:asciiTheme="minorHAnsi" w:hAnsiTheme="minorHAnsi"/>
            <w:webHidden/>
            <w:sz w:val="20"/>
            <w:szCs w:val="20"/>
          </w:rPr>
          <w:t>1</w:t>
        </w:r>
        <w:r w:rsidR="001D650E" w:rsidRPr="00C6079C">
          <w:rPr>
            <w:rFonts w:asciiTheme="minorHAnsi" w:hAnsiTheme="minorHAnsi"/>
            <w:webHidden/>
            <w:sz w:val="20"/>
            <w:szCs w:val="20"/>
          </w:rPr>
          <w:t>8</w:t>
        </w:r>
      </w:hyperlink>
    </w:p>
    <w:p w:rsidR="00F42B59" w:rsidRPr="00C6079C" w:rsidRDefault="001A24DD">
      <w:pPr>
        <w:pStyle w:val="Spistreci1"/>
        <w:rPr>
          <w:rFonts w:asciiTheme="minorHAnsi" w:eastAsia="Times New Roman" w:hAnsiTheme="minorHAnsi" w:cs="Times New Roman"/>
          <w:b w:val="0"/>
          <w:bCs w:val="0"/>
          <w:caps w:val="0"/>
          <w:sz w:val="20"/>
          <w:szCs w:val="20"/>
          <w:lang w:eastAsia="pl-PL"/>
        </w:rPr>
      </w:pPr>
      <w:hyperlink w:anchor="_Toc351555310" w:history="1">
        <w:r w:rsidR="00F42B59" w:rsidRPr="00C6079C">
          <w:rPr>
            <w:rStyle w:val="Hipercze"/>
            <w:rFonts w:asciiTheme="minorHAnsi" w:hAnsiTheme="minorHAnsi"/>
            <w:sz w:val="20"/>
            <w:szCs w:val="20"/>
          </w:rPr>
          <w:t>XV</w:t>
        </w:r>
        <w:r w:rsidR="00A71067" w:rsidRPr="00C6079C">
          <w:rPr>
            <w:rStyle w:val="Hipercze"/>
            <w:rFonts w:asciiTheme="minorHAnsi" w:hAnsiTheme="minorHAnsi"/>
            <w:sz w:val="20"/>
            <w:szCs w:val="20"/>
          </w:rPr>
          <w:t>i</w:t>
        </w:r>
        <w:r w:rsidR="00D53708" w:rsidRPr="00C6079C">
          <w:rPr>
            <w:rStyle w:val="Hipercze"/>
            <w:rFonts w:asciiTheme="minorHAnsi" w:hAnsiTheme="minorHAnsi"/>
            <w:sz w:val="20"/>
            <w:szCs w:val="20"/>
          </w:rPr>
          <w:t>I</w:t>
        </w:r>
        <w:r w:rsidR="00F42B59" w:rsidRPr="00C6079C">
          <w:rPr>
            <w:rStyle w:val="Hipercze"/>
            <w:rFonts w:asciiTheme="minorHAnsi" w:hAnsiTheme="minorHAnsi"/>
            <w:sz w:val="20"/>
            <w:szCs w:val="20"/>
          </w:rPr>
          <w:t>. ISTOTNE DLA STRON POSTANOWIENIA UMOWY, KTÓRE ZOSTANĄ WPROWADZONE DO TREŚCI ZAWIERANEJ UMOWY W SPRAWIE ZAMÓWIENIA PUBLICZNEGO</w:t>
        </w:r>
        <w:r w:rsidR="00F42B59" w:rsidRPr="00C6079C">
          <w:rPr>
            <w:rFonts w:asciiTheme="minorHAnsi" w:hAnsiTheme="minorHAnsi"/>
            <w:webHidden/>
            <w:sz w:val="20"/>
            <w:szCs w:val="20"/>
          </w:rPr>
          <w:tab/>
        </w:r>
        <w:r w:rsidR="00A1547A" w:rsidRPr="00C6079C">
          <w:rPr>
            <w:rFonts w:asciiTheme="minorHAnsi" w:hAnsiTheme="minorHAnsi"/>
            <w:webHidden/>
            <w:sz w:val="20"/>
            <w:szCs w:val="20"/>
          </w:rPr>
          <w:t>1</w:t>
        </w:r>
        <w:r w:rsidR="001D650E" w:rsidRPr="00C6079C">
          <w:rPr>
            <w:rFonts w:asciiTheme="minorHAnsi" w:hAnsiTheme="minorHAnsi"/>
            <w:webHidden/>
            <w:sz w:val="20"/>
            <w:szCs w:val="20"/>
          </w:rPr>
          <w:t>8</w:t>
        </w:r>
      </w:hyperlink>
    </w:p>
    <w:p w:rsidR="00F42B59" w:rsidRPr="00C6079C" w:rsidRDefault="001A24DD">
      <w:pPr>
        <w:pStyle w:val="Spistreci1"/>
        <w:rPr>
          <w:rStyle w:val="Hipercze"/>
          <w:rFonts w:asciiTheme="minorHAnsi" w:hAnsiTheme="minorHAnsi"/>
          <w:sz w:val="20"/>
          <w:szCs w:val="20"/>
        </w:rPr>
      </w:pPr>
      <w:hyperlink w:anchor="_Toc351555311" w:history="1">
        <w:r w:rsidR="00F42B59" w:rsidRPr="00C6079C">
          <w:rPr>
            <w:rStyle w:val="Hipercze"/>
            <w:rFonts w:asciiTheme="minorHAnsi" w:hAnsiTheme="minorHAnsi"/>
            <w:sz w:val="20"/>
            <w:szCs w:val="20"/>
          </w:rPr>
          <w:t>XV</w:t>
        </w:r>
        <w:r w:rsidR="00D53708" w:rsidRPr="00C6079C">
          <w:rPr>
            <w:rStyle w:val="Hipercze"/>
            <w:rFonts w:asciiTheme="minorHAnsi" w:hAnsiTheme="minorHAnsi"/>
            <w:sz w:val="20"/>
            <w:szCs w:val="20"/>
          </w:rPr>
          <w:t>I</w:t>
        </w:r>
        <w:r w:rsidR="00A71067" w:rsidRPr="00C6079C">
          <w:rPr>
            <w:rStyle w:val="Hipercze"/>
            <w:rFonts w:asciiTheme="minorHAnsi" w:hAnsiTheme="minorHAnsi"/>
            <w:sz w:val="20"/>
            <w:szCs w:val="20"/>
          </w:rPr>
          <w:t>I</w:t>
        </w:r>
        <w:r w:rsidR="00F42B59" w:rsidRPr="00C6079C">
          <w:rPr>
            <w:rStyle w:val="Hipercze"/>
            <w:rFonts w:asciiTheme="minorHAnsi" w:hAnsiTheme="minorHAnsi"/>
            <w:sz w:val="20"/>
            <w:szCs w:val="20"/>
          </w:rPr>
          <w:t>I. POUCZENIE O ŚRODKACH OCHRONY PRAWNEJ PRZYSŁUGUJĄCYCH WYKONAWCY  W TOKU POSTĘPOWANIA O UDZIELENIE ZAMÓWIENIA</w:t>
        </w:r>
        <w:r w:rsidR="00F42B59" w:rsidRPr="00C6079C">
          <w:rPr>
            <w:rFonts w:asciiTheme="minorHAnsi" w:hAnsiTheme="minorHAnsi"/>
            <w:webHidden/>
            <w:sz w:val="20"/>
            <w:szCs w:val="20"/>
          </w:rPr>
          <w:tab/>
        </w:r>
        <w:r w:rsidR="009E0F72" w:rsidRPr="00C6079C">
          <w:rPr>
            <w:rFonts w:asciiTheme="minorHAnsi" w:hAnsiTheme="minorHAnsi"/>
            <w:webHidden/>
            <w:sz w:val="20"/>
            <w:szCs w:val="20"/>
          </w:rPr>
          <w:t>19</w:t>
        </w:r>
      </w:hyperlink>
    </w:p>
    <w:p w:rsidR="009E066F" w:rsidRPr="00C6079C" w:rsidRDefault="009E066F" w:rsidP="009E066F">
      <w:pPr>
        <w:rPr>
          <w:rFonts w:asciiTheme="minorHAnsi" w:hAnsiTheme="minorHAnsi"/>
          <w:sz w:val="20"/>
          <w:szCs w:val="20"/>
          <w:lang w:eastAsia="en-US"/>
        </w:rPr>
      </w:pPr>
    </w:p>
    <w:p w:rsidR="001622AA" w:rsidRPr="00C6079C" w:rsidRDefault="009E066F" w:rsidP="001622AA">
      <w:pPr>
        <w:rPr>
          <w:rFonts w:asciiTheme="minorHAnsi" w:eastAsia="Calibri" w:hAnsiTheme="minorHAnsi"/>
          <w:b/>
          <w:bCs/>
          <w:sz w:val="20"/>
          <w:szCs w:val="20"/>
          <w:lang w:eastAsia="en-US"/>
        </w:rPr>
      </w:pPr>
      <w:r w:rsidRPr="00C6079C">
        <w:rPr>
          <w:rFonts w:asciiTheme="minorHAnsi" w:eastAsia="Calibri" w:hAnsiTheme="minorHAnsi"/>
          <w:b/>
          <w:bCs/>
          <w:sz w:val="20"/>
          <w:szCs w:val="20"/>
          <w:lang w:eastAsia="en-US"/>
        </w:rPr>
        <w:t>X</w:t>
      </w:r>
      <w:r w:rsidR="00A71067" w:rsidRPr="00C6079C">
        <w:rPr>
          <w:rFonts w:asciiTheme="minorHAnsi" w:eastAsia="Calibri" w:hAnsiTheme="minorHAnsi"/>
          <w:b/>
          <w:bCs/>
          <w:sz w:val="20"/>
          <w:szCs w:val="20"/>
          <w:lang w:eastAsia="en-US"/>
        </w:rPr>
        <w:t>IX</w:t>
      </w:r>
      <w:r w:rsidRPr="00C6079C">
        <w:rPr>
          <w:rFonts w:asciiTheme="minorHAnsi" w:eastAsia="Calibri" w:hAnsiTheme="minorHAnsi"/>
          <w:b/>
          <w:bCs/>
          <w:sz w:val="20"/>
          <w:szCs w:val="20"/>
          <w:lang w:eastAsia="en-US"/>
        </w:rPr>
        <w:t xml:space="preserve">. INFORMACJA O OBOWIĄZKU OSOBISTEGO WYKONANIA PRZEZ WYKONAWCĘ KLUCZOWYCH CZĘŚCI ZAMÓWIENIA                                      </w:t>
      </w:r>
      <w:r w:rsidR="0077498D" w:rsidRPr="00C6079C">
        <w:rPr>
          <w:rFonts w:asciiTheme="minorHAnsi" w:eastAsia="Calibri" w:hAnsiTheme="minorHAnsi"/>
          <w:b/>
          <w:bCs/>
          <w:sz w:val="20"/>
          <w:szCs w:val="20"/>
          <w:lang w:eastAsia="en-US"/>
        </w:rPr>
        <w:t xml:space="preserve">                                                                                                   </w:t>
      </w:r>
      <w:r w:rsidR="001622AA" w:rsidRPr="00C6079C">
        <w:rPr>
          <w:rFonts w:asciiTheme="minorHAnsi" w:eastAsia="Calibri" w:hAnsiTheme="minorHAnsi"/>
          <w:b/>
          <w:bCs/>
          <w:sz w:val="20"/>
          <w:szCs w:val="20"/>
          <w:lang w:eastAsia="en-US"/>
        </w:rPr>
        <w:t xml:space="preserve">                                </w:t>
      </w:r>
      <w:r w:rsidR="0077498D" w:rsidRPr="00C6079C">
        <w:rPr>
          <w:rFonts w:asciiTheme="minorHAnsi" w:eastAsia="Calibri" w:hAnsiTheme="minorHAnsi"/>
          <w:b/>
          <w:bCs/>
          <w:sz w:val="20"/>
          <w:szCs w:val="20"/>
          <w:lang w:eastAsia="en-US"/>
        </w:rPr>
        <w:t xml:space="preserve"> </w:t>
      </w:r>
      <w:r w:rsidR="009E0F72" w:rsidRPr="00C6079C">
        <w:rPr>
          <w:rFonts w:asciiTheme="minorHAnsi" w:eastAsia="Calibri" w:hAnsiTheme="minorHAnsi"/>
          <w:b/>
          <w:bCs/>
          <w:sz w:val="20"/>
          <w:szCs w:val="20"/>
          <w:lang w:eastAsia="en-US"/>
        </w:rPr>
        <w:t>19</w:t>
      </w:r>
    </w:p>
    <w:p w:rsidR="001622AA" w:rsidRPr="00C6079C" w:rsidRDefault="001622AA" w:rsidP="001622AA">
      <w:pPr>
        <w:rPr>
          <w:rFonts w:asciiTheme="minorHAnsi" w:eastAsia="Calibri" w:hAnsiTheme="minorHAnsi"/>
          <w:b/>
          <w:bCs/>
          <w:sz w:val="20"/>
          <w:szCs w:val="20"/>
          <w:lang w:eastAsia="en-US"/>
        </w:rPr>
      </w:pPr>
    </w:p>
    <w:p w:rsidR="00F42B59" w:rsidRPr="00C6079C" w:rsidRDefault="001A24DD" w:rsidP="001622AA">
      <w:pPr>
        <w:rPr>
          <w:rFonts w:asciiTheme="minorHAnsi" w:hAnsiTheme="minorHAnsi"/>
          <w:b/>
          <w:sz w:val="20"/>
          <w:szCs w:val="20"/>
          <w:lang w:eastAsia="en-US"/>
        </w:rPr>
      </w:pPr>
      <w:hyperlink w:anchor="_Toc351555312" w:history="1">
        <w:r w:rsidR="00A71067" w:rsidRPr="00C6079C">
          <w:rPr>
            <w:rStyle w:val="Hipercze"/>
            <w:rFonts w:asciiTheme="minorHAnsi" w:hAnsiTheme="minorHAnsi"/>
            <w:b/>
            <w:sz w:val="20"/>
            <w:szCs w:val="20"/>
          </w:rPr>
          <w:t>X</w:t>
        </w:r>
        <w:r w:rsidR="00D53708" w:rsidRPr="00C6079C">
          <w:rPr>
            <w:rStyle w:val="Hipercze"/>
            <w:rFonts w:asciiTheme="minorHAnsi" w:hAnsiTheme="minorHAnsi"/>
            <w:b/>
            <w:sz w:val="20"/>
            <w:szCs w:val="20"/>
          </w:rPr>
          <w:t>X</w:t>
        </w:r>
        <w:r w:rsidR="00F42B59" w:rsidRPr="00C6079C">
          <w:rPr>
            <w:rStyle w:val="Hipercze"/>
            <w:rFonts w:asciiTheme="minorHAnsi" w:hAnsiTheme="minorHAnsi"/>
            <w:b/>
            <w:sz w:val="20"/>
            <w:szCs w:val="20"/>
          </w:rPr>
          <w:t>. POSTANOWIENIA KOŃCOWE</w:t>
        </w:r>
        <w:r w:rsidR="00F42B59" w:rsidRPr="00C6079C">
          <w:rPr>
            <w:rFonts w:asciiTheme="minorHAnsi" w:hAnsiTheme="minorHAnsi"/>
            <w:b/>
            <w:webHidden/>
            <w:sz w:val="20"/>
            <w:szCs w:val="20"/>
          </w:rPr>
          <w:tab/>
        </w:r>
        <w:r w:rsidR="001622AA" w:rsidRPr="00C6079C">
          <w:rPr>
            <w:rFonts w:asciiTheme="minorHAnsi" w:hAnsiTheme="minorHAnsi"/>
            <w:b/>
            <w:webHidden/>
            <w:sz w:val="20"/>
            <w:szCs w:val="20"/>
          </w:rPr>
          <w:t xml:space="preserve">                                                                                                                                     </w:t>
        </w:r>
        <w:r w:rsidR="0077498D" w:rsidRPr="00C6079C">
          <w:rPr>
            <w:rFonts w:asciiTheme="minorHAnsi" w:hAnsiTheme="minorHAnsi"/>
            <w:b/>
            <w:webHidden/>
            <w:sz w:val="20"/>
            <w:szCs w:val="20"/>
          </w:rPr>
          <w:t>20</w:t>
        </w:r>
      </w:hyperlink>
    </w:p>
    <w:p w:rsidR="00BA7BB5" w:rsidRPr="00C6079C" w:rsidRDefault="008F369E" w:rsidP="00882C2F">
      <w:pPr>
        <w:pStyle w:val="Tytu"/>
        <w:spacing w:line="276" w:lineRule="auto"/>
        <w:jc w:val="both"/>
        <w:rPr>
          <w:rFonts w:asciiTheme="minorHAnsi" w:hAnsiTheme="minorHAnsi"/>
          <w:sz w:val="22"/>
          <w:szCs w:val="22"/>
        </w:rPr>
      </w:pPr>
      <w:r w:rsidRPr="00C6079C">
        <w:rPr>
          <w:rFonts w:asciiTheme="minorHAnsi" w:hAnsiTheme="minorHAnsi"/>
          <w:sz w:val="20"/>
          <w:szCs w:val="20"/>
        </w:rPr>
        <w:lastRenderedPageBreak/>
        <w:fldChar w:fldCharType="end"/>
      </w:r>
      <w:bookmarkStart w:id="0" w:name="_Toc351555295"/>
      <w:r w:rsidR="00BA7BB5" w:rsidRPr="00C6079C">
        <w:rPr>
          <w:rFonts w:asciiTheme="minorHAnsi" w:hAnsiTheme="minorHAnsi"/>
          <w:sz w:val="22"/>
          <w:szCs w:val="22"/>
          <w:highlight w:val="lightGray"/>
        </w:rPr>
        <w:t>I. ZAMAWIAJĄCY</w:t>
      </w:r>
      <w:bookmarkEnd w:id="0"/>
    </w:p>
    <w:p w:rsidR="00A32A66" w:rsidRPr="00C6079C" w:rsidRDefault="00A32A66" w:rsidP="00135817">
      <w:pPr>
        <w:spacing w:line="276" w:lineRule="auto"/>
        <w:jc w:val="both"/>
        <w:rPr>
          <w:rFonts w:asciiTheme="minorHAnsi" w:hAnsiTheme="minorHAnsi"/>
          <w:b/>
          <w:sz w:val="22"/>
          <w:szCs w:val="22"/>
        </w:rPr>
      </w:pPr>
    </w:p>
    <w:p w:rsidR="00056D61" w:rsidRPr="00C6079C" w:rsidRDefault="00056D61" w:rsidP="00056D61">
      <w:pPr>
        <w:spacing w:line="276" w:lineRule="auto"/>
        <w:jc w:val="center"/>
        <w:rPr>
          <w:rFonts w:asciiTheme="minorHAnsi" w:hAnsiTheme="minorHAnsi"/>
          <w:b/>
          <w:sz w:val="22"/>
          <w:szCs w:val="22"/>
        </w:rPr>
      </w:pPr>
      <w:r w:rsidRPr="00C6079C">
        <w:rPr>
          <w:rFonts w:asciiTheme="minorHAnsi" w:hAnsiTheme="minorHAnsi"/>
          <w:b/>
          <w:sz w:val="22"/>
          <w:szCs w:val="22"/>
        </w:rPr>
        <w:t xml:space="preserve">Powiat </w:t>
      </w:r>
      <w:r w:rsidR="00555134">
        <w:rPr>
          <w:rFonts w:asciiTheme="minorHAnsi" w:hAnsiTheme="minorHAnsi"/>
          <w:b/>
          <w:sz w:val="22"/>
          <w:szCs w:val="22"/>
        </w:rPr>
        <w:t>Bieszczadzki</w:t>
      </w:r>
    </w:p>
    <w:p w:rsidR="00056D61" w:rsidRPr="00C6079C" w:rsidRDefault="00056D61" w:rsidP="00056D61">
      <w:pPr>
        <w:spacing w:line="276" w:lineRule="auto"/>
        <w:jc w:val="center"/>
        <w:rPr>
          <w:rFonts w:asciiTheme="minorHAnsi" w:hAnsiTheme="minorHAnsi"/>
          <w:b/>
          <w:sz w:val="22"/>
          <w:szCs w:val="22"/>
        </w:rPr>
      </w:pPr>
      <w:r w:rsidRPr="00C6079C">
        <w:rPr>
          <w:rFonts w:asciiTheme="minorHAnsi" w:hAnsiTheme="minorHAnsi"/>
          <w:b/>
          <w:sz w:val="22"/>
          <w:szCs w:val="22"/>
        </w:rPr>
        <w:t xml:space="preserve">ul. </w:t>
      </w:r>
      <w:r w:rsidR="00555134">
        <w:rPr>
          <w:rFonts w:asciiTheme="minorHAnsi" w:hAnsiTheme="minorHAnsi"/>
          <w:b/>
          <w:sz w:val="22"/>
          <w:szCs w:val="22"/>
        </w:rPr>
        <w:t>Bełska</w:t>
      </w:r>
      <w:r w:rsidRPr="00C6079C">
        <w:rPr>
          <w:rFonts w:asciiTheme="minorHAnsi" w:hAnsiTheme="minorHAnsi"/>
          <w:b/>
          <w:sz w:val="22"/>
          <w:szCs w:val="22"/>
        </w:rPr>
        <w:t xml:space="preserve"> </w:t>
      </w:r>
      <w:r w:rsidR="00555134">
        <w:rPr>
          <w:rFonts w:asciiTheme="minorHAnsi" w:hAnsiTheme="minorHAnsi"/>
          <w:b/>
          <w:sz w:val="22"/>
          <w:szCs w:val="22"/>
        </w:rPr>
        <w:t>2</w:t>
      </w:r>
      <w:r w:rsidRPr="00C6079C">
        <w:rPr>
          <w:rFonts w:asciiTheme="minorHAnsi" w:hAnsiTheme="minorHAnsi"/>
          <w:b/>
          <w:sz w:val="22"/>
          <w:szCs w:val="22"/>
        </w:rPr>
        <w:t>2</w:t>
      </w:r>
    </w:p>
    <w:p w:rsidR="002C3969" w:rsidRPr="00C6079C" w:rsidRDefault="00555134" w:rsidP="00056D61">
      <w:pPr>
        <w:spacing w:line="276" w:lineRule="auto"/>
        <w:jc w:val="center"/>
        <w:rPr>
          <w:rFonts w:asciiTheme="minorHAnsi" w:hAnsiTheme="minorHAnsi"/>
          <w:b/>
          <w:sz w:val="22"/>
          <w:szCs w:val="22"/>
        </w:rPr>
      </w:pPr>
      <w:r>
        <w:rPr>
          <w:rFonts w:asciiTheme="minorHAnsi" w:hAnsiTheme="minorHAnsi"/>
          <w:b/>
          <w:sz w:val="22"/>
          <w:szCs w:val="22"/>
        </w:rPr>
        <w:t>38-700 Ustrzyki Dolne</w:t>
      </w:r>
    </w:p>
    <w:p w:rsidR="004418C2" w:rsidRPr="00C6079C" w:rsidRDefault="004418C2" w:rsidP="00734D4A">
      <w:pPr>
        <w:spacing w:line="276" w:lineRule="auto"/>
        <w:jc w:val="both"/>
        <w:rPr>
          <w:rFonts w:asciiTheme="minorHAnsi" w:hAnsiTheme="minorHAnsi"/>
          <w:sz w:val="22"/>
          <w:szCs w:val="22"/>
        </w:rPr>
      </w:pPr>
      <w:r w:rsidRPr="00FC59AD">
        <w:rPr>
          <w:rFonts w:asciiTheme="minorHAnsi" w:hAnsiTheme="minorHAnsi"/>
          <w:sz w:val="22"/>
          <w:szCs w:val="22"/>
        </w:rPr>
        <w:t>NIP</w:t>
      </w:r>
      <w:r w:rsidR="00056D61" w:rsidRPr="00FC59AD">
        <w:rPr>
          <w:rFonts w:asciiTheme="minorHAnsi" w:hAnsiTheme="minorHAnsi"/>
          <w:sz w:val="22"/>
          <w:szCs w:val="22"/>
        </w:rPr>
        <w:t xml:space="preserve"> </w:t>
      </w:r>
      <w:r w:rsidR="004042D0" w:rsidRPr="00FC59AD">
        <w:rPr>
          <w:rFonts w:asciiTheme="minorHAnsi" w:hAnsiTheme="minorHAnsi"/>
          <w:sz w:val="22"/>
          <w:szCs w:val="22"/>
        </w:rPr>
        <w:t>Zamawiającego</w:t>
      </w:r>
      <w:r w:rsidR="00784D7F" w:rsidRPr="00FC59AD">
        <w:rPr>
          <w:rFonts w:asciiTheme="minorHAnsi" w:hAnsiTheme="minorHAnsi"/>
          <w:sz w:val="22"/>
          <w:szCs w:val="22"/>
        </w:rPr>
        <w:t>:</w:t>
      </w:r>
      <w:r w:rsidR="002C3969" w:rsidRPr="00FC59AD">
        <w:rPr>
          <w:rFonts w:asciiTheme="minorHAnsi" w:hAnsiTheme="minorHAnsi"/>
          <w:b/>
          <w:sz w:val="22"/>
          <w:szCs w:val="22"/>
        </w:rPr>
        <w:t xml:space="preserve"> </w:t>
      </w:r>
      <w:r w:rsidR="00FC59AD" w:rsidRPr="00FC59AD">
        <w:rPr>
          <w:rFonts w:asciiTheme="minorHAnsi" w:hAnsiTheme="minorHAnsi"/>
          <w:b/>
          <w:sz w:val="22"/>
          <w:szCs w:val="22"/>
        </w:rPr>
        <w:t>689</w:t>
      </w:r>
      <w:r w:rsidR="00FC59AD">
        <w:rPr>
          <w:rFonts w:asciiTheme="minorHAnsi" w:hAnsiTheme="minorHAnsi"/>
          <w:b/>
          <w:sz w:val="22"/>
          <w:szCs w:val="22"/>
        </w:rPr>
        <w:t>-11-89-975</w:t>
      </w:r>
    </w:p>
    <w:p w:rsidR="00DD3E4B" w:rsidRPr="00C6079C" w:rsidRDefault="00DD3E4B" w:rsidP="00734D4A">
      <w:pPr>
        <w:spacing w:line="276" w:lineRule="auto"/>
        <w:jc w:val="both"/>
        <w:rPr>
          <w:rFonts w:asciiTheme="minorHAnsi" w:hAnsiTheme="minorHAnsi"/>
          <w:sz w:val="22"/>
          <w:szCs w:val="22"/>
        </w:rPr>
      </w:pPr>
      <w:r w:rsidRPr="00C6079C">
        <w:rPr>
          <w:rFonts w:asciiTheme="minorHAnsi" w:hAnsiTheme="minorHAnsi"/>
          <w:sz w:val="22"/>
          <w:szCs w:val="22"/>
        </w:rPr>
        <w:t>Strona internetowa Zamawiającego:</w:t>
      </w:r>
      <w:r w:rsidR="002C3969" w:rsidRPr="00C6079C">
        <w:rPr>
          <w:rFonts w:asciiTheme="minorHAnsi" w:hAnsiTheme="minorHAnsi"/>
          <w:sz w:val="22"/>
          <w:szCs w:val="22"/>
        </w:rPr>
        <w:t xml:space="preserve"> </w:t>
      </w:r>
      <w:r w:rsidR="00056D61" w:rsidRPr="00C6079C">
        <w:rPr>
          <w:rFonts w:asciiTheme="minorHAnsi" w:hAnsiTheme="minorHAnsi"/>
          <w:b/>
          <w:color w:val="000000"/>
          <w:sz w:val="22"/>
          <w:szCs w:val="22"/>
        </w:rPr>
        <w:t>www.</w:t>
      </w:r>
      <w:r w:rsidR="00555134">
        <w:rPr>
          <w:rFonts w:asciiTheme="minorHAnsi" w:hAnsiTheme="minorHAnsi"/>
          <w:b/>
          <w:color w:val="000000"/>
          <w:sz w:val="22"/>
          <w:szCs w:val="22"/>
        </w:rPr>
        <w:t>bieszczadzki</w:t>
      </w:r>
      <w:r w:rsidR="004D0A7B" w:rsidRPr="00C6079C">
        <w:rPr>
          <w:rFonts w:asciiTheme="minorHAnsi" w:hAnsiTheme="minorHAnsi"/>
          <w:b/>
          <w:color w:val="000000"/>
          <w:sz w:val="22"/>
          <w:szCs w:val="22"/>
        </w:rPr>
        <w:t>.</w:t>
      </w:r>
      <w:r w:rsidR="00056D61" w:rsidRPr="00C6079C">
        <w:rPr>
          <w:rFonts w:asciiTheme="minorHAnsi" w:hAnsiTheme="minorHAnsi"/>
          <w:b/>
          <w:color w:val="000000"/>
          <w:sz w:val="22"/>
          <w:szCs w:val="22"/>
        </w:rPr>
        <w:t>pl</w:t>
      </w:r>
    </w:p>
    <w:p w:rsidR="00056D61" w:rsidRPr="00C6079C" w:rsidRDefault="00056D61" w:rsidP="00734D4A">
      <w:pPr>
        <w:spacing w:line="276" w:lineRule="auto"/>
        <w:jc w:val="both"/>
        <w:rPr>
          <w:rFonts w:asciiTheme="minorHAnsi" w:hAnsiTheme="minorHAnsi"/>
          <w:sz w:val="22"/>
          <w:szCs w:val="22"/>
        </w:rPr>
      </w:pPr>
      <w:r w:rsidRPr="00C6079C">
        <w:rPr>
          <w:rFonts w:asciiTheme="minorHAnsi" w:hAnsiTheme="minorHAnsi"/>
          <w:sz w:val="22"/>
          <w:szCs w:val="22"/>
        </w:rPr>
        <w:t xml:space="preserve">Miejsce publikacji ogłoszeń i </w:t>
      </w:r>
      <w:r w:rsidR="00DD3E4B" w:rsidRPr="00C6079C">
        <w:rPr>
          <w:rFonts w:asciiTheme="minorHAnsi" w:hAnsiTheme="minorHAnsi"/>
          <w:sz w:val="22"/>
          <w:szCs w:val="22"/>
        </w:rPr>
        <w:t xml:space="preserve">informacji: </w:t>
      </w:r>
      <w:r w:rsidR="00555134" w:rsidRPr="00555134">
        <w:rPr>
          <w:rFonts w:asciiTheme="minorHAnsi" w:hAnsiTheme="minorHAnsi"/>
          <w:b/>
          <w:sz w:val="22"/>
          <w:szCs w:val="22"/>
        </w:rPr>
        <w:t>http://bip.bieszczadzki.pl/</w:t>
      </w:r>
    </w:p>
    <w:p w:rsidR="00786C01" w:rsidRPr="00C6079C" w:rsidRDefault="00786C01" w:rsidP="00135817">
      <w:pPr>
        <w:spacing w:line="276" w:lineRule="auto"/>
        <w:jc w:val="both"/>
        <w:outlineLvl w:val="0"/>
        <w:rPr>
          <w:rFonts w:asciiTheme="minorHAnsi" w:hAnsiTheme="minorHAnsi" w:cs="Calibri"/>
          <w:b/>
          <w:sz w:val="22"/>
          <w:szCs w:val="22"/>
        </w:rPr>
      </w:pPr>
    </w:p>
    <w:p w:rsidR="00BA7BB5" w:rsidRPr="00C6079C" w:rsidRDefault="00BA7BB5" w:rsidP="00135817">
      <w:pPr>
        <w:spacing w:line="276" w:lineRule="auto"/>
        <w:jc w:val="both"/>
        <w:outlineLvl w:val="0"/>
        <w:rPr>
          <w:rFonts w:asciiTheme="minorHAnsi" w:hAnsiTheme="minorHAnsi"/>
          <w:b/>
          <w:sz w:val="22"/>
          <w:szCs w:val="22"/>
        </w:rPr>
      </w:pPr>
      <w:bookmarkStart w:id="1" w:name="_Toc351555296"/>
      <w:r w:rsidRPr="00C6079C">
        <w:rPr>
          <w:rFonts w:asciiTheme="minorHAnsi" w:hAnsiTheme="minorHAnsi"/>
          <w:b/>
          <w:sz w:val="22"/>
          <w:szCs w:val="22"/>
          <w:highlight w:val="lightGray"/>
        </w:rPr>
        <w:t>II. TRYB UDZIELENIA ZAMÓWIENIA</w:t>
      </w:r>
      <w:bookmarkEnd w:id="1"/>
    </w:p>
    <w:p w:rsidR="00064929" w:rsidRPr="00C6079C" w:rsidRDefault="00064929" w:rsidP="0020276A">
      <w:pPr>
        <w:spacing w:line="276" w:lineRule="auto"/>
        <w:jc w:val="both"/>
        <w:rPr>
          <w:rFonts w:asciiTheme="minorHAnsi" w:hAnsiTheme="minorHAnsi"/>
          <w:sz w:val="22"/>
          <w:szCs w:val="22"/>
        </w:rPr>
      </w:pPr>
    </w:p>
    <w:p w:rsidR="00064929" w:rsidRPr="00C6079C" w:rsidRDefault="00720E7E" w:rsidP="00720E7E">
      <w:pPr>
        <w:pStyle w:val="Tekstpodstawowy3"/>
        <w:spacing w:after="0" w:line="320" w:lineRule="atLeast"/>
        <w:jc w:val="both"/>
        <w:rPr>
          <w:rFonts w:asciiTheme="minorHAnsi" w:hAnsiTheme="minorHAnsi" w:cs="Tahoma"/>
          <w:spacing w:val="6"/>
          <w:sz w:val="22"/>
          <w:szCs w:val="22"/>
        </w:rPr>
      </w:pPr>
      <w:r>
        <w:rPr>
          <w:rFonts w:asciiTheme="minorHAnsi" w:hAnsiTheme="minorHAnsi"/>
          <w:sz w:val="22"/>
          <w:szCs w:val="22"/>
        </w:rPr>
        <w:t xml:space="preserve">1. </w:t>
      </w:r>
      <w:r w:rsidR="008249F6" w:rsidRPr="00C6079C">
        <w:rPr>
          <w:rFonts w:asciiTheme="minorHAnsi" w:hAnsiTheme="minorHAnsi"/>
          <w:sz w:val="22"/>
          <w:szCs w:val="22"/>
        </w:rPr>
        <w:t xml:space="preserve">Postępowanie o udzielenie zamówienia publicznego prowadzone jest w trybie przetargu nieograniczonego na podstawie </w:t>
      </w:r>
      <w:r w:rsidR="008249F6" w:rsidRPr="00C6079C">
        <w:rPr>
          <w:rFonts w:asciiTheme="minorHAnsi" w:hAnsiTheme="minorHAnsi"/>
          <w:iCs/>
          <w:sz w:val="22"/>
          <w:szCs w:val="22"/>
        </w:rPr>
        <w:t xml:space="preserve">art. </w:t>
      </w:r>
      <w:r w:rsidR="00930717" w:rsidRPr="00C6079C">
        <w:rPr>
          <w:rFonts w:asciiTheme="minorHAnsi" w:hAnsiTheme="minorHAnsi"/>
          <w:iCs/>
          <w:sz w:val="22"/>
          <w:szCs w:val="22"/>
        </w:rPr>
        <w:t>39</w:t>
      </w:r>
      <w:r w:rsidR="00AB0729" w:rsidRPr="00C6079C">
        <w:rPr>
          <w:rFonts w:asciiTheme="minorHAnsi" w:hAnsiTheme="minorHAnsi"/>
          <w:iCs/>
          <w:sz w:val="22"/>
          <w:szCs w:val="22"/>
        </w:rPr>
        <w:t xml:space="preserve"> U</w:t>
      </w:r>
      <w:r w:rsidR="008249F6" w:rsidRPr="00C6079C">
        <w:rPr>
          <w:rFonts w:asciiTheme="minorHAnsi" w:hAnsiTheme="minorHAnsi"/>
          <w:iCs/>
          <w:sz w:val="22"/>
          <w:szCs w:val="22"/>
        </w:rPr>
        <w:t xml:space="preserve">stawy z dnia 29 stycznia 2004 r. Prawo zamówień publicznych </w:t>
      </w:r>
      <w:r w:rsidR="008249F6" w:rsidRPr="00C6079C">
        <w:rPr>
          <w:rFonts w:asciiTheme="minorHAnsi" w:hAnsiTheme="minorHAnsi"/>
          <w:sz w:val="22"/>
          <w:szCs w:val="22"/>
        </w:rPr>
        <w:t>(</w:t>
      </w:r>
      <w:proofErr w:type="spellStart"/>
      <w:r w:rsidR="008249F6" w:rsidRPr="00C6079C">
        <w:rPr>
          <w:rFonts w:asciiTheme="minorHAnsi" w:hAnsiTheme="minorHAnsi"/>
          <w:sz w:val="22"/>
          <w:szCs w:val="22"/>
        </w:rPr>
        <w:t>t.j</w:t>
      </w:r>
      <w:proofErr w:type="spellEnd"/>
      <w:r w:rsidR="008249F6" w:rsidRPr="00C6079C">
        <w:rPr>
          <w:rFonts w:asciiTheme="minorHAnsi" w:hAnsiTheme="minorHAnsi"/>
          <w:sz w:val="22"/>
          <w:szCs w:val="22"/>
        </w:rPr>
        <w:t>. Dz. U. z 2015 r. po</w:t>
      </w:r>
      <w:r w:rsidR="0033363A" w:rsidRPr="00C6079C">
        <w:rPr>
          <w:rFonts w:asciiTheme="minorHAnsi" w:hAnsiTheme="minorHAnsi"/>
          <w:sz w:val="22"/>
          <w:szCs w:val="22"/>
        </w:rPr>
        <w:t xml:space="preserve">z. 2164 ze zm.), zwanej dalej „Ustawą </w:t>
      </w:r>
      <w:proofErr w:type="spellStart"/>
      <w:r w:rsidR="0033363A" w:rsidRPr="00C6079C">
        <w:rPr>
          <w:rFonts w:asciiTheme="minorHAnsi" w:hAnsiTheme="minorHAnsi"/>
          <w:sz w:val="22"/>
          <w:szCs w:val="22"/>
        </w:rPr>
        <w:t>P</w:t>
      </w:r>
      <w:r w:rsidR="008249F6" w:rsidRPr="00C6079C">
        <w:rPr>
          <w:rFonts w:asciiTheme="minorHAnsi" w:hAnsiTheme="minorHAnsi"/>
          <w:sz w:val="22"/>
          <w:szCs w:val="22"/>
        </w:rPr>
        <w:t>zp</w:t>
      </w:r>
      <w:proofErr w:type="spellEnd"/>
      <w:r w:rsidR="008249F6" w:rsidRPr="00C6079C">
        <w:rPr>
          <w:rFonts w:asciiTheme="minorHAnsi" w:hAnsiTheme="minorHAnsi"/>
          <w:sz w:val="22"/>
          <w:szCs w:val="22"/>
        </w:rPr>
        <w:t xml:space="preserve">”, </w:t>
      </w:r>
      <w:r w:rsidR="00D75728" w:rsidRPr="00C6079C">
        <w:rPr>
          <w:rFonts w:asciiTheme="minorHAnsi" w:hAnsiTheme="minorHAnsi" w:cs="Tahoma"/>
          <w:spacing w:val="6"/>
          <w:sz w:val="22"/>
          <w:szCs w:val="22"/>
        </w:rPr>
        <w:t xml:space="preserve">na usługi o wartości szacunkowej większej niż kwoty określone w przepisach wydanych na podstawie art. 11 ust. 8 ustawy </w:t>
      </w:r>
      <w:proofErr w:type="spellStart"/>
      <w:r w:rsidR="00D75728" w:rsidRPr="00C6079C">
        <w:rPr>
          <w:rFonts w:asciiTheme="minorHAnsi" w:hAnsiTheme="minorHAnsi" w:cs="Tahoma"/>
          <w:spacing w:val="6"/>
          <w:sz w:val="22"/>
          <w:szCs w:val="22"/>
        </w:rPr>
        <w:t>pzp</w:t>
      </w:r>
      <w:proofErr w:type="spellEnd"/>
      <w:r w:rsidR="00F82D68" w:rsidRPr="00C6079C">
        <w:rPr>
          <w:rFonts w:asciiTheme="minorHAnsi" w:hAnsiTheme="minorHAnsi" w:cs="Tahoma"/>
          <w:spacing w:val="6"/>
          <w:sz w:val="22"/>
          <w:szCs w:val="22"/>
        </w:rPr>
        <w:t xml:space="preserve"> (</w:t>
      </w:r>
      <w:r w:rsidR="00064929" w:rsidRPr="00C6079C">
        <w:rPr>
          <w:rFonts w:asciiTheme="minorHAnsi" w:hAnsiTheme="minorHAnsi"/>
          <w:sz w:val="22"/>
          <w:szCs w:val="22"/>
        </w:rPr>
        <w:t>o</w:t>
      </w:r>
      <w:r w:rsidR="006F37FC">
        <w:rPr>
          <w:rFonts w:asciiTheme="minorHAnsi" w:hAnsiTheme="minorHAnsi"/>
          <w:sz w:val="22"/>
          <w:szCs w:val="22"/>
        </w:rPr>
        <w:t> </w:t>
      </w:r>
      <w:r w:rsidR="00064929" w:rsidRPr="00C6079C">
        <w:rPr>
          <w:rFonts w:asciiTheme="minorHAnsi" w:hAnsiTheme="minorHAnsi"/>
          <w:sz w:val="22"/>
          <w:szCs w:val="22"/>
        </w:rPr>
        <w:t xml:space="preserve">wartości szacunkowej zamówienia </w:t>
      </w:r>
      <w:r w:rsidR="00F95CAF" w:rsidRPr="00C6079C">
        <w:rPr>
          <w:rFonts w:asciiTheme="minorHAnsi" w:hAnsiTheme="minorHAnsi"/>
          <w:sz w:val="22"/>
          <w:szCs w:val="22"/>
        </w:rPr>
        <w:t>powyżej 209</w:t>
      </w:r>
      <w:r w:rsidR="00F42B59" w:rsidRPr="00C6079C">
        <w:rPr>
          <w:rFonts w:asciiTheme="minorHAnsi" w:hAnsiTheme="minorHAnsi"/>
          <w:sz w:val="22"/>
          <w:szCs w:val="22"/>
        </w:rPr>
        <w:t xml:space="preserve"> </w:t>
      </w:r>
      <w:r w:rsidR="0019408E" w:rsidRPr="00C6079C">
        <w:rPr>
          <w:rFonts w:asciiTheme="minorHAnsi" w:hAnsiTheme="minorHAnsi"/>
          <w:sz w:val="22"/>
          <w:szCs w:val="22"/>
        </w:rPr>
        <w:t>000,00 euro</w:t>
      </w:r>
      <w:r w:rsidR="00F82D68" w:rsidRPr="00C6079C">
        <w:rPr>
          <w:rFonts w:asciiTheme="minorHAnsi" w:hAnsiTheme="minorHAnsi"/>
          <w:sz w:val="22"/>
          <w:szCs w:val="22"/>
        </w:rPr>
        <w:t>)</w:t>
      </w:r>
      <w:r w:rsidR="0019408E" w:rsidRPr="00C6079C">
        <w:rPr>
          <w:rFonts w:asciiTheme="minorHAnsi" w:hAnsiTheme="minorHAnsi"/>
          <w:sz w:val="22"/>
          <w:szCs w:val="22"/>
        </w:rPr>
        <w:t>.</w:t>
      </w:r>
    </w:p>
    <w:p w:rsidR="00D75728" w:rsidRPr="00C6079C" w:rsidRDefault="00D75728" w:rsidP="00720E7E">
      <w:pPr>
        <w:autoSpaceDE w:val="0"/>
        <w:autoSpaceDN w:val="0"/>
        <w:adjustRightInd w:val="0"/>
        <w:jc w:val="both"/>
        <w:rPr>
          <w:rFonts w:asciiTheme="minorHAnsi" w:hAnsiTheme="minorHAnsi" w:cs="Tahoma"/>
          <w:bCs/>
          <w:color w:val="000000"/>
          <w:sz w:val="22"/>
          <w:szCs w:val="22"/>
        </w:rPr>
      </w:pPr>
      <w:r w:rsidRPr="00C6079C">
        <w:rPr>
          <w:rFonts w:asciiTheme="minorHAnsi" w:hAnsiTheme="minorHAnsi" w:cs="Tahoma"/>
          <w:sz w:val="22"/>
          <w:szCs w:val="22"/>
        </w:rPr>
        <w:t xml:space="preserve">Nazwa postępowania: </w:t>
      </w:r>
      <w:r w:rsidRPr="00C6079C">
        <w:rPr>
          <w:rFonts w:asciiTheme="minorHAnsi" w:hAnsiTheme="minorHAnsi" w:cs="Tahoma"/>
          <w:bCs/>
          <w:sz w:val="22"/>
          <w:szCs w:val="22"/>
        </w:rPr>
        <w:t xml:space="preserve">Przetarg nieograniczony </w:t>
      </w:r>
      <w:r w:rsidRPr="00C6079C">
        <w:rPr>
          <w:rFonts w:asciiTheme="minorHAnsi" w:hAnsiTheme="minorHAnsi" w:cs="Tahoma"/>
          <w:bCs/>
          <w:color w:val="000000"/>
          <w:sz w:val="22"/>
          <w:szCs w:val="22"/>
        </w:rPr>
        <w:t>na wykonanie moderniza</w:t>
      </w:r>
      <w:r w:rsidR="006F37FC">
        <w:rPr>
          <w:rFonts w:asciiTheme="minorHAnsi" w:hAnsiTheme="minorHAnsi" w:cs="Tahoma"/>
          <w:bCs/>
          <w:color w:val="000000"/>
          <w:sz w:val="22"/>
          <w:szCs w:val="22"/>
        </w:rPr>
        <w:t>cji ewidencji gruntów i </w:t>
      </w:r>
      <w:r w:rsidRPr="00C6079C">
        <w:rPr>
          <w:rFonts w:asciiTheme="minorHAnsi" w:hAnsiTheme="minorHAnsi" w:cs="Tahoma"/>
          <w:bCs/>
          <w:color w:val="000000"/>
          <w:sz w:val="22"/>
          <w:szCs w:val="22"/>
        </w:rPr>
        <w:t>budynków.</w:t>
      </w:r>
    </w:p>
    <w:p w:rsidR="00D75728" w:rsidRPr="00C6079C" w:rsidRDefault="00D75728" w:rsidP="00720E7E">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Numer postępowania: </w:t>
      </w:r>
      <w:r w:rsidR="00555134">
        <w:rPr>
          <w:rFonts w:asciiTheme="minorHAnsi" w:hAnsiTheme="minorHAnsi" w:cs="Tahoma"/>
          <w:color w:val="auto"/>
          <w:sz w:val="22"/>
          <w:szCs w:val="22"/>
        </w:rPr>
        <w:t>GN.</w:t>
      </w:r>
      <w:r w:rsidRPr="00C6079C">
        <w:rPr>
          <w:rFonts w:asciiTheme="minorHAnsi" w:hAnsiTheme="minorHAnsi" w:cs="Tahoma"/>
          <w:color w:val="auto"/>
          <w:sz w:val="22"/>
          <w:szCs w:val="22"/>
        </w:rPr>
        <w:t>272.</w:t>
      </w:r>
      <w:r w:rsidR="00555134">
        <w:rPr>
          <w:rFonts w:asciiTheme="minorHAnsi" w:hAnsiTheme="minorHAnsi" w:cs="Tahoma"/>
          <w:color w:val="auto"/>
          <w:sz w:val="22"/>
          <w:szCs w:val="22"/>
        </w:rPr>
        <w:t>1</w:t>
      </w:r>
      <w:r w:rsidRPr="00C6079C">
        <w:rPr>
          <w:rFonts w:asciiTheme="minorHAnsi" w:hAnsiTheme="minorHAnsi" w:cs="Tahoma"/>
          <w:color w:val="auto"/>
          <w:sz w:val="22"/>
          <w:szCs w:val="22"/>
        </w:rPr>
        <w:t xml:space="preserve">.2017 </w:t>
      </w:r>
    </w:p>
    <w:p w:rsidR="00D75728" w:rsidRPr="00C6079C" w:rsidRDefault="00D75728" w:rsidP="00720E7E">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Rodzaj zamówienia: usługa </w:t>
      </w:r>
    </w:p>
    <w:p w:rsidR="00D75728" w:rsidRPr="00C6079C" w:rsidRDefault="00720E7E" w:rsidP="00720E7E">
      <w:pPr>
        <w:pStyle w:val="Tekstpodstawowy3"/>
        <w:spacing w:after="0" w:line="320" w:lineRule="atLeast"/>
        <w:jc w:val="both"/>
        <w:rPr>
          <w:rFonts w:asciiTheme="minorHAnsi" w:hAnsiTheme="minorHAnsi" w:cs="Tahoma"/>
          <w:spacing w:val="6"/>
          <w:sz w:val="22"/>
          <w:szCs w:val="22"/>
        </w:rPr>
      </w:pPr>
      <w:r>
        <w:rPr>
          <w:rFonts w:asciiTheme="minorHAnsi" w:hAnsiTheme="minorHAnsi" w:cs="Tahoma"/>
          <w:sz w:val="22"/>
          <w:szCs w:val="22"/>
        </w:rPr>
        <w:t xml:space="preserve">2. </w:t>
      </w:r>
      <w:r w:rsidR="00D75728" w:rsidRPr="00C6079C">
        <w:rPr>
          <w:rFonts w:asciiTheme="minorHAnsi" w:hAnsiTheme="minorHAnsi" w:cs="Tahoma"/>
          <w:sz w:val="22"/>
          <w:szCs w:val="22"/>
        </w:rPr>
        <w:t xml:space="preserve">Postępowanie jest prowadzone w ramach projektu pn. „Podkarpacki System Informacji Przestrzennej” współfinansowanego ze środków Unii Europejskiej z Europejskiego Funduszu Rozwoju Regionalnego </w:t>
      </w:r>
      <w:r w:rsidR="00D75728" w:rsidRPr="00C6079C">
        <w:rPr>
          <w:rFonts w:asciiTheme="minorHAnsi" w:hAnsiTheme="minorHAnsi" w:cs="Tahoma"/>
          <w:spacing w:val="6"/>
          <w:kern w:val="2"/>
          <w:sz w:val="22"/>
          <w:szCs w:val="22"/>
        </w:rPr>
        <w:t>w ramach Regionalnego Programu Operacyjnego Województwa Podkarpackiego na lata 2014-2020.</w:t>
      </w:r>
    </w:p>
    <w:p w:rsidR="00D75728" w:rsidRPr="00C6079C" w:rsidRDefault="00720E7E" w:rsidP="00720E7E">
      <w:pPr>
        <w:pStyle w:val="Default"/>
        <w:jc w:val="both"/>
        <w:rPr>
          <w:rFonts w:asciiTheme="minorHAnsi" w:hAnsiTheme="minorHAnsi" w:cs="Tahoma"/>
          <w:b/>
          <w:color w:val="auto"/>
          <w:sz w:val="22"/>
          <w:szCs w:val="22"/>
        </w:rPr>
      </w:pPr>
      <w:r>
        <w:rPr>
          <w:rFonts w:asciiTheme="minorHAnsi" w:hAnsiTheme="minorHAnsi" w:cs="Tahoma"/>
          <w:b/>
          <w:color w:val="auto"/>
          <w:sz w:val="22"/>
          <w:szCs w:val="22"/>
        </w:rPr>
        <w:t xml:space="preserve">3. </w:t>
      </w:r>
      <w:r w:rsidR="00D75728" w:rsidRPr="00C6079C">
        <w:rPr>
          <w:rFonts w:asciiTheme="minorHAnsi" w:hAnsiTheme="minorHAnsi" w:cs="Tahoma"/>
          <w:b/>
          <w:color w:val="auto"/>
          <w:sz w:val="22"/>
          <w:szCs w:val="22"/>
        </w:rPr>
        <w:t>Wykonawca wyszczególni w fakturze jaki procent kosztów stanowiły prace polowe przy założeniach przyjętych z PSIP, tj. poziom refundacji kosztów robót w terenie nie może przekroczyć 25 %.</w:t>
      </w:r>
    </w:p>
    <w:p w:rsidR="00D75728" w:rsidRPr="00C6079C" w:rsidRDefault="00720E7E" w:rsidP="00720E7E">
      <w:pPr>
        <w:pStyle w:val="Tekstpodstawowy3"/>
        <w:spacing w:after="0" w:line="320" w:lineRule="atLeast"/>
        <w:jc w:val="both"/>
        <w:rPr>
          <w:rFonts w:asciiTheme="minorHAnsi" w:hAnsiTheme="minorHAnsi" w:cs="Tahoma"/>
          <w:spacing w:val="6"/>
          <w:sz w:val="22"/>
          <w:szCs w:val="22"/>
        </w:rPr>
      </w:pPr>
      <w:r>
        <w:rPr>
          <w:rFonts w:asciiTheme="minorHAnsi" w:hAnsiTheme="minorHAnsi" w:cs="Tahoma"/>
          <w:spacing w:val="6"/>
          <w:sz w:val="22"/>
          <w:szCs w:val="22"/>
        </w:rPr>
        <w:t xml:space="preserve">4. </w:t>
      </w:r>
      <w:r w:rsidR="00D75728" w:rsidRPr="00C6079C">
        <w:rPr>
          <w:rFonts w:asciiTheme="minorHAnsi" w:hAnsiTheme="minorHAnsi" w:cs="Tahoma"/>
          <w:spacing w:val="6"/>
          <w:sz w:val="22"/>
          <w:szCs w:val="22"/>
        </w:rPr>
        <w:t>Wykonawca ma obowiązek zapoznać się ze wszystkimi rozdziałami składającymi się na specy</w:t>
      </w:r>
      <w:r w:rsidR="00D75728" w:rsidRPr="00C6079C">
        <w:rPr>
          <w:rFonts w:asciiTheme="minorHAnsi" w:hAnsiTheme="minorHAnsi" w:cs="Tahoma"/>
          <w:spacing w:val="6"/>
          <w:sz w:val="22"/>
          <w:szCs w:val="22"/>
        </w:rPr>
        <w:softHyphen/>
        <w:t>fika</w:t>
      </w:r>
      <w:r w:rsidR="00D75728" w:rsidRPr="00C6079C">
        <w:rPr>
          <w:rFonts w:asciiTheme="minorHAnsi" w:hAnsiTheme="minorHAnsi" w:cs="Tahoma"/>
          <w:spacing w:val="6"/>
          <w:sz w:val="22"/>
          <w:szCs w:val="22"/>
        </w:rPr>
        <w:softHyphen/>
        <w:t>cję istotnych warunków zamówienia (</w:t>
      </w:r>
      <w:proofErr w:type="spellStart"/>
      <w:r w:rsidR="00D75728" w:rsidRPr="00C6079C">
        <w:rPr>
          <w:rFonts w:asciiTheme="minorHAnsi" w:hAnsiTheme="minorHAnsi" w:cs="Tahoma"/>
          <w:spacing w:val="6"/>
          <w:sz w:val="22"/>
          <w:szCs w:val="22"/>
        </w:rPr>
        <w:t>siwz</w:t>
      </w:r>
      <w:proofErr w:type="spellEnd"/>
      <w:r w:rsidR="00D75728" w:rsidRPr="00C6079C">
        <w:rPr>
          <w:rFonts w:asciiTheme="minorHAnsi" w:hAnsiTheme="minorHAnsi" w:cs="Tahoma"/>
          <w:spacing w:val="6"/>
          <w:sz w:val="22"/>
          <w:szCs w:val="22"/>
        </w:rPr>
        <w:t>).</w:t>
      </w:r>
    </w:p>
    <w:p w:rsidR="00D75728" w:rsidRPr="00C6079C" w:rsidRDefault="00720E7E" w:rsidP="00720E7E">
      <w:pPr>
        <w:pStyle w:val="Tekstpodstawowy3"/>
        <w:spacing w:after="0" w:line="320" w:lineRule="atLeast"/>
        <w:jc w:val="both"/>
        <w:rPr>
          <w:rFonts w:asciiTheme="minorHAnsi" w:hAnsiTheme="minorHAnsi" w:cs="Tahoma"/>
          <w:sz w:val="22"/>
          <w:szCs w:val="22"/>
        </w:rPr>
      </w:pPr>
      <w:r>
        <w:rPr>
          <w:rFonts w:asciiTheme="minorHAnsi" w:hAnsiTheme="minorHAnsi" w:cs="Tahoma"/>
          <w:spacing w:val="6"/>
          <w:sz w:val="22"/>
          <w:szCs w:val="22"/>
        </w:rPr>
        <w:t xml:space="preserve">5. </w:t>
      </w:r>
      <w:r w:rsidR="00D75728" w:rsidRPr="00C6079C">
        <w:rPr>
          <w:rFonts w:asciiTheme="minorHAnsi" w:hAnsiTheme="minorHAnsi" w:cs="Tahoma"/>
          <w:spacing w:val="6"/>
          <w:sz w:val="22"/>
          <w:szCs w:val="22"/>
        </w:rPr>
        <w:t>Wykonawca ma obowiązek wypełnić z</w:t>
      </w:r>
      <w:r w:rsidR="00D75728" w:rsidRPr="00C6079C">
        <w:rPr>
          <w:rFonts w:asciiTheme="minorHAnsi" w:hAnsiTheme="minorHAnsi" w:cs="Tahoma"/>
          <w:sz w:val="22"/>
          <w:szCs w:val="22"/>
        </w:rPr>
        <w:t xml:space="preserve">ałączniki do </w:t>
      </w:r>
      <w:proofErr w:type="spellStart"/>
      <w:r w:rsidR="00D75728" w:rsidRPr="00C6079C">
        <w:rPr>
          <w:rFonts w:asciiTheme="minorHAnsi" w:hAnsiTheme="minorHAnsi" w:cs="Tahoma"/>
          <w:sz w:val="22"/>
          <w:szCs w:val="22"/>
        </w:rPr>
        <w:t>siwz</w:t>
      </w:r>
      <w:proofErr w:type="spellEnd"/>
      <w:r w:rsidR="00D75728" w:rsidRPr="00C6079C">
        <w:rPr>
          <w:rFonts w:asciiTheme="minorHAnsi" w:hAnsiTheme="minorHAnsi" w:cs="Tahoma"/>
          <w:sz w:val="22"/>
          <w:szCs w:val="22"/>
        </w:rPr>
        <w:t xml:space="preserve"> bez wy</w:t>
      </w:r>
      <w:r w:rsidR="00D75728" w:rsidRPr="00C6079C">
        <w:rPr>
          <w:rFonts w:asciiTheme="minorHAnsi" w:hAnsiTheme="minorHAnsi" w:cs="Tahoma"/>
          <w:sz w:val="22"/>
          <w:szCs w:val="22"/>
        </w:rPr>
        <w:softHyphen/>
        <w:t>jątku i ściśle według warunków i</w:t>
      </w:r>
      <w:r w:rsidR="006F37FC">
        <w:rPr>
          <w:rFonts w:asciiTheme="minorHAnsi" w:hAnsiTheme="minorHAnsi" w:cs="Tahoma"/>
          <w:sz w:val="22"/>
          <w:szCs w:val="22"/>
        </w:rPr>
        <w:t> </w:t>
      </w:r>
      <w:r w:rsidR="00D75728" w:rsidRPr="00C6079C">
        <w:rPr>
          <w:rFonts w:asciiTheme="minorHAnsi" w:hAnsiTheme="minorHAnsi" w:cs="Tahoma"/>
          <w:sz w:val="22"/>
          <w:szCs w:val="22"/>
        </w:rPr>
        <w:t xml:space="preserve">postanowień zawartych w </w:t>
      </w:r>
      <w:proofErr w:type="spellStart"/>
      <w:r w:rsidR="00D75728" w:rsidRPr="00C6079C">
        <w:rPr>
          <w:rFonts w:asciiTheme="minorHAnsi" w:hAnsiTheme="minorHAnsi" w:cs="Tahoma"/>
          <w:sz w:val="22"/>
          <w:szCs w:val="22"/>
        </w:rPr>
        <w:t>siwz</w:t>
      </w:r>
      <w:proofErr w:type="spellEnd"/>
      <w:r w:rsidR="00D75728" w:rsidRPr="00C6079C">
        <w:rPr>
          <w:rFonts w:asciiTheme="minorHAnsi" w:hAnsiTheme="minorHAnsi" w:cs="Tahoma"/>
          <w:sz w:val="22"/>
          <w:szCs w:val="22"/>
        </w:rPr>
        <w:t xml:space="preserve"> i dołączyć do oferty. W przypadku, gdy jakakolwiek część powyższych dokumentów nie dotyczy ofe</w:t>
      </w:r>
      <w:r w:rsidR="00D75728" w:rsidRPr="00C6079C">
        <w:rPr>
          <w:rFonts w:asciiTheme="minorHAnsi" w:hAnsiTheme="minorHAnsi" w:cs="Tahoma"/>
          <w:sz w:val="22"/>
          <w:szCs w:val="22"/>
        </w:rPr>
        <w:softHyphen/>
        <w:t>renta, wpisuje on “nie dotyczy”.</w:t>
      </w:r>
    </w:p>
    <w:p w:rsidR="00D75728" w:rsidRPr="00C6079C" w:rsidRDefault="00720E7E" w:rsidP="00720E7E">
      <w:pPr>
        <w:pStyle w:val="Tekstpodstawowy3"/>
        <w:spacing w:after="0" w:line="320" w:lineRule="atLeast"/>
        <w:jc w:val="both"/>
        <w:rPr>
          <w:rFonts w:asciiTheme="minorHAnsi" w:hAnsiTheme="minorHAnsi" w:cs="Tahoma"/>
          <w:sz w:val="22"/>
          <w:szCs w:val="22"/>
        </w:rPr>
      </w:pPr>
      <w:r>
        <w:rPr>
          <w:rFonts w:asciiTheme="minorHAnsi" w:hAnsiTheme="minorHAnsi" w:cs="Tahoma"/>
          <w:spacing w:val="6"/>
          <w:sz w:val="22"/>
          <w:szCs w:val="22"/>
        </w:rPr>
        <w:t xml:space="preserve">6. </w:t>
      </w:r>
      <w:r w:rsidR="00D75728" w:rsidRPr="00C6079C">
        <w:rPr>
          <w:rFonts w:asciiTheme="minorHAnsi" w:hAnsiTheme="minorHAnsi" w:cs="Tahoma"/>
          <w:spacing w:val="6"/>
          <w:sz w:val="22"/>
          <w:szCs w:val="22"/>
        </w:rPr>
        <w:t>Wykonawca</w:t>
      </w:r>
      <w:r w:rsidR="00D75728" w:rsidRPr="00C6079C">
        <w:rPr>
          <w:rFonts w:asciiTheme="minorHAnsi" w:hAnsiTheme="minorHAnsi" w:cs="Tahoma"/>
          <w:sz w:val="22"/>
          <w:szCs w:val="22"/>
        </w:rPr>
        <w:t xml:space="preserve"> poniesie wszelkie koszty związane z przygotowaniem i złożeniem oferty. Zaleca się, aby </w:t>
      </w:r>
      <w:r w:rsidR="00D75728" w:rsidRPr="00C6079C">
        <w:rPr>
          <w:rFonts w:asciiTheme="minorHAnsi" w:hAnsiTheme="minorHAnsi" w:cs="Tahoma"/>
          <w:spacing w:val="6"/>
          <w:sz w:val="22"/>
          <w:szCs w:val="22"/>
        </w:rPr>
        <w:t>Wykonawca</w:t>
      </w:r>
      <w:r w:rsidR="00D75728" w:rsidRPr="00C6079C">
        <w:rPr>
          <w:rFonts w:asciiTheme="minorHAnsi" w:hAnsiTheme="minorHAnsi" w:cs="Tahoma"/>
          <w:sz w:val="22"/>
          <w:szCs w:val="22"/>
        </w:rPr>
        <w:t xml:space="preserve"> zdobył wszelkie informacje, które mogą być konieczne do przygo</w:t>
      </w:r>
      <w:r w:rsidR="00D75728" w:rsidRPr="00C6079C">
        <w:rPr>
          <w:rFonts w:asciiTheme="minorHAnsi" w:hAnsiTheme="minorHAnsi" w:cs="Tahoma"/>
          <w:sz w:val="22"/>
          <w:szCs w:val="22"/>
        </w:rPr>
        <w:softHyphen/>
        <w:t>towania oferty oraz podpisania umowy. Zamawiający nie przewiduje zwrotu kosztów udziału w postępowaniu.</w:t>
      </w:r>
    </w:p>
    <w:p w:rsidR="00784D7F" w:rsidRPr="00C6079C" w:rsidRDefault="00784D7F" w:rsidP="00885672">
      <w:pPr>
        <w:pStyle w:val="Default"/>
        <w:spacing w:line="276" w:lineRule="auto"/>
        <w:jc w:val="both"/>
        <w:rPr>
          <w:rFonts w:asciiTheme="minorHAnsi" w:hAnsiTheme="minorHAnsi"/>
          <w:color w:val="auto"/>
          <w:sz w:val="22"/>
          <w:szCs w:val="22"/>
        </w:rPr>
      </w:pPr>
    </w:p>
    <w:p w:rsidR="00784D7F" w:rsidRPr="00C6079C" w:rsidRDefault="00784D7F" w:rsidP="00F1179C">
      <w:pPr>
        <w:pStyle w:val="NormalnyWeb"/>
        <w:numPr>
          <w:ilvl w:val="0"/>
          <w:numId w:val="4"/>
        </w:numPr>
        <w:spacing w:line="276" w:lineRule="auto"/>
        <w:jc w:val="both"/>
        <w:rPr>
          <w:rFonts w:asciiTheme="minorHAnsi" w:hAnsiTheme="minorHAnsi"/>
          <w:sz w:val="22"/>
          <w:szCs w:val="22"/>
        </w:rPr>
      </w:pPr>
      <w:r w:rsidRPr="00C6079C">
        <w:rPr>
          <w:rFonts w:asciiTheme="minorHAnsi" w:hAnsiTheme="minorHAnsi"/>
          <w:sz w:val="22"/>
          <w:szCs w:val="22"/>
        </w:rPr>
        <w:t xml:space="preserve">Zamawiający nie przewiduje zawarcia umowy ramowej. </w:t>
      </w:r>
    </w:p>
    <w:p w:rsidR="00784D7F" w:rsidRPr="00C6079C" w:rsidRDefault="00784D7F" w:rsidP="00F1179C">
      <w:pPr>
        <w:pStyle w:val="NormalnyWeb"/>
        <w:numPr>
          <w:ilvl w:val="0"/>
          <w:numId w:val="4"/>
        </w:numPr>
        <w:spacing w:line="276" w:lineRule="auto"/>
        <w:jc w:val="both"/>
        <w:rPr>
          <w:rFonts w:asciiTheme="minorHAnsi" w:hAnsiTheme="minorHAnsi"/>
          <w:sz w:val="22"/>
          <w:szCs w:val="22"/>
        </w:rPr>
      </w:pPr>
      <w:r w:rsidRPr="00C6079C">
        <w:rPr>
          <w:rFonts w:asciiTheme="minorHAnsi" w:hAnsiTheme="minorHAnsi"/>
          <w:sz w:val="22"/>
          <w:szCs w:val="22"/>
        </w:rPr>
        <w:t xml:space="preserve">Zamawiający nie dopuszcza składania ofert wariantowych. </w:t>
      </w:r>
    </w:p>
    <w:p w:rsidR="00784D7F" w:rsidRPr="00C6079C" w:rsidRDefault="00784D7F" w:rsidP="00F1179C">
      <w:pPr>
        <w:pStyle w:val="NormalnyWeb"/>
        <w:numPr>
          <w:ilvl w:val="0"/>
          <w:numId w:val="4"/>
        </w:numPr>
        <w:spacing w:line="276" w:lineRule="auto"/>
        <w:jc w:val="both"/>
        <w:rPr>
          <w:rFonts w:asciiTheme="minorHAnsi" w:hAnsiTheme="minorHAnsi"/>
          <w:sz w:val="22"/>
          <w:szCs w:val="22"/>
        </w:rPr>
      </w:pPr>
      <w:r w:rsidRPr="00C6079C">
        <w:rPr>
          <w:rFonts w:asciiTheme="minorHAnsi" w:hAnsiTheme="minorHAnsi"/>
          <w:sz w:val="22"/>
          <w:szCs w:val="22"/>
        </w:rPr>
        <w:t xml:space="preserve">Zamawiający nie przewiduje aukcji elektronicznej. </w:t>
      </w:r>
    </w:p>
    <w:p w:rsidR="00FD77F7" w:rsidRPr="00C6079C" w:rsidRDefault="00FD77F7" w:rsidP="00F1179C">
      <w:pPr>
        <w:pStyle w:val="NormalnyWeb"/>
        <w:numPr>
          <w:ilvl w:val="0"/>
          <w:numId w:val="4"/>
        </w:numPr>
        <w:spacing w:line="276" w:lineRule="auto"/>
        <w:jc w:val="both"/>
        <w:rPr>
          <w:rFonts w:asciiTheme="minorHAnsi" w:hAnsiTheme="minorHAnsi"/>
          <w:sz w:val="22"/>
          <w:szCs w:val="22"/>
        </w:rPr>
      </w:pPr>
      <w:r w:rsidRPr="00C6079C">
        <w:rPr>
          <w:rFonts w:asciiTheme="minorHAnsi" w:hAnsiTheme="minorHAnsi"/>
          <w:sz w:val="22"/>
          <w:szCs w:val="22"/>
        </w:rPr>
        <w:t xml:space="preserve">Zamawiający nie </w:t>
      </w:r>
      <w:r w:rsidR="00E36770" w:rsidRPr="00C6079C">
        <w:rPr>
          <w:rFonts w:asciiTheme="minorHAnsi" w:hAnsiTheme="minorHAnsi"/>
          <w:sz w:val="22"/>
          <w:szCs w:val="22"/>
        </w:rPr>
        <w:t xml:space="preserve">przewiduje </w:t>
      </w:r>
      <w:r w:rsidRPr="00C6079C">
        <w:rPr>
          <w:rFonts w:asciiTheme="minorHAnsi" w:hAnsiTheme="minorHAnsi"/>
          <w:sz w:val="22"/>
          <w:szCs w:val="22"/>
        </w:rPr>
        <w:t xml:space="preserve">dynamicznego systemu zakupów. </w:t>
      </w:r>
    </w:p>
    <w:p w:rsidR="00784D7F" w:rsidRPr="00C6079C" w:rsidRDefault="00784D7F" w:rsidP="00F1179C">
      <w:pPr>
        <w:pStyle w:val="NormalnyWeb"/>
        <w:numPr>
          <w:ilvl w:val="0"/>
          <w:numId w:val="4"/>
        </w:numPr>
        <w:spacing w:line="276" w:lineRule="auto"/>
        <w:jc w:val="both"/>
        <w:rPr>
          <w:rFonts w:asciiTheme="minorHAnsi" w:hAnsiTheme="minorHAnsi"/>
          <w:color w:val="000000"/>
          <w:sz w:val="22"/>
          <w:szCs w:val="22"/>
        </w:rPr>
      </w:pPr>
      <w:r w:rsidRPr="00C6079C">
        <w:rPr>
          <w:rFonts w:asciiTheme="minorHAnsi" w:hAnsiTheme="minorHAnsi"/>
          <w:color w:val="000000"/>
          <w:sz w:val="22"/>
          <w:szCs w:val="22"/>
        </w:rPr>
        <w:t>Zamawiają</w:t>
      </w:r>
      <w:r w:rsidR="00135817" w:rsidRPr="00C6079C">
        <w:rPr>
          <w:rFonts w:asciiTheme="minorHAnsi" w:hAnsiTheme="minorHAnsi"/>
          <w:color w:val="000000"/>
          <w:sz w:val="22"/>
          <w:szCs w:val="22"/>
        </w:rPr>
        <w:t xml:space="preserve">cy nie </w:t>
      </w:r>
      <w:r w:rsidRPr="00C6079C">
        <w:rPr>
          <w:rFonts w:asciiTheme="minorHAnsi" w:hAnsiTheme="minorHAnsi"/>
          <w:color w:val="000000"/>
          <w:sz w:val="22"/>
          <w:szCs w:val="22"/>
        </w:rPr>
        <w:t xml:space="preserve">przewiduje określania w opisie przedmiotu zamówienia wymagań związanych z realizacją zamówienia, o których mowa w art. 29 ust. 4 </w:t>
      </w:r>
      <w:r w:rsidR="00D02107" w:rsidRPr="00C6079C">
        <w:rPr>
          <w:rFonts w:asciiTheme="minorHAnsi" w:hAnsiTheme="minorHAnsi"/>
          <w:color w:val="000000"/>
          <w:sz w:val="22"/>
          <w:szCs w:val="22"/>
        </w:rPr>
        <w:t xml:space="preserve">Ustawy </w:t>
      </w:r>
      <w:proofErr w:type="spellStart"/>
      <w:r w:rsidRPr="00C6079C">
        <w:rPr>
          <w:rFonts w:asciiTheme="minorHAnsi" w:hAnsiTheme="minorHAnsi"/>
          <w:color w:val="000000"/>
          <w:sz w:val="22"/>
          <w:szCs w:val="22"/>
        </w:rPr>
        <w:t>Pzp</w:t>
      </w:r>
      <w:proofErr w:type="spellEnd"/>
      <w:r w:rsidRPr="00C6079C">
        <w:rPr>
          <w:rFonts w:asciiTheme="minorHAnsi" w:hAnsiTheme="minorHAnsi"/>
          <w:color w:val="000000"/>
          <w:sz w:val="22"/>
          <w:szCs w:val="22"/>
        </w:rPr>
        <w:t xml:space="preserve">. </w:t>
      </w:r>
    </w:p>
    <w:p w:rsidR="00784D7F" w:rsidRPr="00C6079C" w:rsidRDefault="00784D7F" w:rsidP="00F1179C">
      <w:pPr>
        <w:pStyle w:val="NormalnyWeb"/>
        <w:numPr>
          <w:ilvl w:val="0"/>
          <w:numId w:val="4"/>
        </w:numPr>
        <w:spacing w:line="276" w:lineRule="auto"/>
        <w:jc w:val="both"/>
        <w:rPr>
          <w:rFonts w:asciiTheme="minorHAnsi" w:hAnsiTheme="minorHAnsi"/>
          <w:color w:val="000000"/>
          <w:sz w:val="22"/>
          <w:szCs w:val="22"/>
        </w:rPr>
      </w:pPr>
      <w:r w:rsidRPr="00C6079C">
        <w:rPr>
          <w:rFonts w:asciiTheme="minorHAnsi" w:hAnsiTheme="minorHAnsi"/>
          <w:color w:val="000000"/>
          <w:sz w:val="22"/>
          <w:szCs w:val="22"/>
        </w:rPr>
        <w:t xml:space="preserve">Zamawiający nie przewiduje rozliczenia w walutach obcych. </w:t>
      </w:r>
    </w:p>
    <w:p w:rsidR="008A3577" w:rsidRPr="00C6079C" w:rsidRDefault="00784D7F" w:rsidP="00F1179C">
      <w:pPr>
        <w:numPr>
          <w:ilvl w:val="0"/>
          <w:numId w:val="4"/>
        </w:numPr>
        <w:spacing w:line="276" w:lineRule="auto"/>
        <w:jc w:val="both"/>
        <w:outlineLvl w:val="0"/>
        <w:rPr>
          <w:rFonts w:asciiTheme="minorHAnsi" w:hAnsiTheme="minorHAnsi"/>
          <w:sz w:val="22"/>
          <w:szCs w:val="22"/>
        </w:rPr>
      </w:pPr>
      <w:bookmarkStart w:id="2" w:name="_Toc351555297"/>
      <w:r w:rsidRPr="00C6079C">
        <w:rPr>
          <w:rFonts w:asciiTheme="minorHAnsi" w:hAnsiTheme="minorHAnsi"/>
          <w:color w:val="000000"/>
          <w:sz w:val="22"/>
          <w:szCs w:val="22"/>
        </w:rPr>
        <w:t>Zamawiający nie przewiduje zorganiz</w:t>
      </w:r>
      <w:r w:rsidR="007C42C3" w:rsidRPr="00C6079C">
        <w:rPr>
          <w:rFonts w:asciiTheme="minorHAnsi" w:hAnsiTheme="minorHAnsi"/>
          <w:color w:val="000000"/>
          <w:sz w:val="22"/>
          <w:szCs w:val="22"/>
        </w:rPr>
        <w:t>owania zebrania informacyjnego W</w:t>
      </w:r>
      <w:r w:rsidRPr="00C6079C">
        <w:rPr>
          <w:rFonts w:asciiTheme="minorHAnsi" w:hAnsiTheme="minorHAnsi"/>
          <w:color w:val="000000"/>
          <w:sz w:val="22"/>
          <w:szCs w:val="22"/>
        </w:rPr>
        <w:t>ykonawców.</w:t>
      </w:r>
      <w:bookmarkEnd w:id="2"/>
    </w:p>
    <w:p w:rsidR="00073D04" w:rsidRPr="00C6079C" w:rsidRDefault="00D633AE" w:rsidP="00F1179C">
      <w:pPr>
        <w:numPr>
          <w:ilvl w:val="0"/>
          <w:numId w:val="4"/>
        </w:numPr>
        <w:spacing w:line="276" w:lineRule="auto"/>
        <w:jc w:val="both"/>
        <w:outlineLvl w:val="0"/>
        <w:rPr>
          <w:rFonts w:asciiTheme="minorHAnsi" w:hAnsiTheme="minorHAnsi"/>
          <w:sz w:val="22"/>
          <w:szCs w:val="22"/>
        </w:rPr>
      </w:pPr>
      <w:r w:rsidRPr="00C6079C">
        <w:rPr>
          <w:rFonts w:asciiTheme="minorHAnsi" w:hAnsiTheme="minorHAnsi" w:cs="Arial"/>
          <w:color w:val="000000"/>
          <w:sz w:val="22"/>
          <w:szCs w:val="22"/>
          <w:shd w:val="clear" w:color="auto" w:fill="FFFFFF"/>
        </w:rPr>
        <w:lastRenderedPageBreak/>
        <w:t>Zamawiający w okresie obowiązywania umowy nie przewiduje udzielenia zamówień</w:t>
      </w:r>
      <w:r w:rsidR="00D14740" w:rsidRPr="00C6079C">
        <w:rPr>
          <w:rFonts w:asciiTheme="minorHAnsi" w:hAnsiTheme="minorHAnsi" w:cs="Arial"/>
          <w:color w:val="000000"/>
          <w:sz w:val="22"/>
          <w:szCs w:val="22"/>
          <w:shd w:val="clear" w:color="auto" w:fill="FFFFFF"/>
        </w:rPr>
        <w:t xml:space="preserve"> uzupełniających</w:t>
      </w:r>
      <w:r w:rsidRPr="00C6079C">
        <w:rPr>
          <w:rFonts w:asciiTheme="minorHAnsi" w:hAnsiTheme="minorHAnsi" w:cs="Arial"/>
          <w:color w:val="000000"/>
          <w:sz w:val="22"/>
          <w:szCs w:val="22"/>
          <w:shd w:val="clear" w:color="auto" w:fill="FFFFFF"/>
        </w:rPr>
        <w:t xml:space="preserve">, o których </w:t>
      </w:r>
      <w:r w:rsidR="00D14740" w:rsidRPr="00C6079C">
        <w:rPr>
          <w:rFonts w:asciiTheme="minorHAnsi" w:hAnsiTheme="minorHAnsi" w:cs="Arial"/>
          <w:color w:val="000000"/>
          <w:sz w:val="22"/>
          <w:szCs w:val="22"/>
          <w:shd w:val="clear" w:color="auto" w:fill="FFFFFF"/>
        </w:rPr>
        <w:t xml:space="preserve">mowa w art. 67 ust. 1 pkt 6 i 7 </w:t>
      </w:r>
      <w:r w:rsidRPr="00C6079C">
        <w:rPr>
          <w:rFonts w:asciiTheme="minorHAnsi" w:hAnsiTheme="minorHAnsi" w:cs="Arial"/>
          <w:color w:val="000000"/>
          <w:sz w:val="22"/>
          <w:szCs w:val="22"/>
          <w:shd w:val="clear" w:color="auto" w:fill="FFFFFF"/>
        </w:rPr>
        <w:t xml:space="preserve">ustawy </w:t>
      </w:r>
      <w:proofErr w:type="spellStart"/>
      <w:r w:rsidRPr="00C6079C">
        <w:rPr>
          <w:rFonts w:asciiTheme="minorHAnsi" w:hAnsiTheme="minorHAnsi" w:cs="Arial"/>
          <w:color w:val="000000"/>
          <w:sz w:val="22"/>
          <w:szCs w:val="22"/>
          <w:shd w:val="clear" w:color="auto" w:fill="FFFFFF"/>
        </w:rPr>
        <w:t>Pzp</w:t>
      </w:r>
      <w:proofErr w:type="spellEnd"/>
    </w:p>
    <w:p w:rsidR="004D0A7B" w:rsidRPr="007554E6" w:rsidRDefault="004D0A7B" w:rsidP="00F1179C">
      <w:pPr>
        <w:pStyle w:val="Akapitzlist"/>
        <w:numPr>
          <w:ilvl w:val="0"/>
          <w:numId w:val="4"/>
        </w:numPr>
        <w:spacing w:line="320" w:lineRule="atLeast"/>
        <w:jc w:val="both"/>
        <w:rPr>
          <w:rFonts w:asciiTheme="minorHAnsi" w:hAnsiTheme="minorHAnsi" w:cs="Tahoma"/>
        </w:rPr>
      </w:pPr>
      <w:r w:rsidRPr="007554E6">
        <w:rPr>
          <w:rFonts w:asciiTheme="minorHAnsi" w:hAnsiTheme="minorHAnsi" w:cs="Tahoma"/>
          <w:spacing w:val="6"/>
        </w:rPr>
        <w:t xml:space="preserve">Zamawiający </w:t>
      </w:r>
      <w:r w:rsidR="007554E6" w:rsidRPr="007554E6">
        <w:rPr>
          <w:rFonts w:asciiTheme="minorHAnsi" w:hAnsiTheme="minorHAnsi" w:cs="Tahoma"/>
          <w:spacing w:val="6"/>
        </w:rPr>
        <w:t xml:space="preserve"> nie </w:t>
      </w:r>
      <w:r w:rsidRPr="007554E6">
        <w:rPr>
          <w:rFonts w:asciiTheme="minorHAnsi" w:hAnsiTheme="minorHAnsi" w:cs="Tahoma"/>
          <w:spacing w:val="6"/>
        </w:rPr>
        <w:t>dopuszcza składani</w:t>
      </w:r>
      <w:r w:rsidR="007554E6" w:rsidRPr="007554E6">
        <w:rPr>
          <w:rFonts w:asciiTheme="minorHAnsi" w:hAnsiTheme="minorHAnsi" w:cs="Tahoma"/>
          <w:spacing w:val="6"/>
        </w:rPr>
        <w:t>a</w:t>
      </w:r>
      <w:r w:rsidRPr="007554E6">
        <w:rPr>
          <w:rFonts w:asciiTheme="minorHAnsi" w:hAnsiTheme="minorHAnsi" w:cs="Tahoma"/>
          <w:spacing w:val="6"/>
        </w:rPr>
        <w:t xml:space="preserve"> ofert częściowych w rozumieniu art.</w:t>
      </w:r>
      <w:r w:rsidRPr="007554E6">
        <w:rPr>
          <w:rFonts w:asciiTheme="minorHAnsi" w:hAnsiTheme="minorHAnsi" w:cs="Tahoma"/>
        </w:rPr>
        <w:t xml:space="preserve"> 2 pkt 6 ustawy Prawo zamówień publicznych. </w:t>
      </w:r>
    </w:p>
    <w:p w:rsidR="00784D7F" w:rsidRPr="00C6079C" w:rsidRDefault="00784D7F" w:rsidP="00135817">
      <w:pPr>
        <w:spacing w:line="276" w:lineRule="auto"/>
        <w:jc w:val="both"/>
        <w:outlineLvl w:val="0"/>
        <w:rPr>
          <w:rFonts w:asciiTheme="minorHAnsi" w:hAnsiTheme="minorHAnsi"/>
          <w:sz w:val="22"/>
          <w:szCs w:val="22"/>
        </w:rPr>
      </w:pPr>
    </w:p>
    <w:p w:rsidR="00BA7BB5" w:rsidRPr="00C6079C" w:rsidRDefault="00BA7BB5" w:rsidP="00135817">
      <w:pPr>
        <w:spacing w:line="276" w:lineRule="auto"/>
        <w:jc w:val="both"/>
        <w:outlineLvl w:val="0"/>
        <w:rPr>
          <w:rFonts w:asciiTheme="minorHAnsi" w:hAnsiTheme="minorHAnsi"/>
          <w:b/>
          <w:sz w:val="22"/>
          <w:szCs w:val="22"/>
        </w:rPr>
      </w:pPr>
      <w:bookmarkStart w:id="3" w:name="_Toc351555298"/>
      <w:r w:rsidRPr="00C6079C">
        <w:rPr>
          <w:rFonts w:asciiTheme="minorHAnsi" w:hAnsiTheme="minorHAnsi"/>
          <w:b/>
          <w:sz w:val="22"/>
          <w:szCs w:val="22"/>
          <w:highlight w:val="lightGray"/>
        </w:rPr>
        <w:t>III. OPIS PRZEDMIOTU ZAMÓWIENIA</w:t>
      </w:r>
      <w:bookmarkEnd w:id="3"/>
    </w:p>
    <w:p w:rsidR="00064929" w:rsidRPr="00C6079C" w:rsidRDefault="00064929" w:rsidP="00135817">
      <w:pPr>
        <w:spacing w:line="276" w:lineRule="auto"/>
        <w:jc w:val="both"/>
        <w:rPr>
          <w:rFonts w:asciiTheme="minorHAnsi" w:hAnsiTheme="minorHAnsi"/>
          <w:sz w:val="22"/>
          <w:szCs w:val="22"/>
        </w:rPr>
      </w:pPr>
    </w:p>
    <w:p w:rsidR="004C508D" w:rsidRDefault="004D0A7B" w:rsidP="004C508D">
      <w:pPr>
        <w:autoSpaceDE w:val="0"/>
        <w:autoSpaceDN w:val="0"/>
        <w:adjustRightInd w:val="0"/>
        <w:jc w:val="both"/>
        <w:rPr>
          <w:rFonts w:asciiTheme="minorHAnsi" w:hAnsiTheme="minorHAnsi" w:cs="Tahoma"/>
          <w:sz w:val="22"/>
          <w:szCs w:val="22"/>
        </w:rPr>
      </w:pPr>
      <w:r w:rsidRPr="00C6079C">
        <w:rPr>
          <w:rFonts w:asciiTheme="minorHAnsi" w:hAnsiTheme="minorHAnsi" w:cs="Tahoma"/>
          <w:sz w:val="22"/>
          <w:szCs w:val="22"/>
        </w:rPr>
        <w:t xml:space="preserve">Przedmiotem zamówienia </w:t>
      </w:r>
      <w:r w:rsidR="004C508D">
        <w:rPr>
          <w:rFonts w:asciiTheme="minorHAnsi" w:hAnsiTheme="minorHAnsi" w:cs="Tahoma"/>
          <w:sz w:val="22"/>
          <w:szCs w:val="22"/>
        </w:rPr>
        <w:t xml:space="preserve">realizowanego w ramach </w:t>
      </w:r>
      <w:r w:rsidR="004C508D" w:rsidRPr="00F300B5">
        <w:rPr>
          <w:rFonts w:asciiTheme="minorHAnsi" w:hAnsiTheme="minorHAnsi" w:cs="Tahoma"/>
          <w:b/>
          <w:sz w:val="22"/>
          <w:szCs w:val="22"/>
        </w:rPr>
        <w:t>projektu PSIP dotyczącego zadania o</w:t>
      </w:r>
      <w:r w:rsidR="006F37FC">
        <w:rPr>
          <w:rFonts w:asciiTheme="minorHAnsi" w:hAnsiTheme="minorHAnsi" w:cs="Tahoma"/>
          <w:b/>
          <w:sz w:val="22"/>
          <w:szCs w:val="22"/>
        </w:rPr>
        <w:t> </w:t>
      </w:r>
      <w:r w:rsidR="004C508D" w:rsidRPr="00F300B5">
        <w:rPr>
          <w:rFonts w:asciiTheme="minorHAnsi" w:hAnsiTheme="minorHAnsi" w:cs="Tahoma"/>
          <w:b/>
          <w:sz w:val="22"/>
          <w:szCs w:val="22"/>
        </w:rPr>
        <w:t xml:space="preserve">nazwie </w:t>
      </w:r>
      <w:r w:rsidR="004C508D" w:rsidRPr="00F300B5">
        <w:rPr>
          <w:rFonts w:asciiTheme="minorHAnsi" w:hAnsiTheme="minorHAnsi" w:cs="Tahoma"/>
          <w:b/>
          <w:i/>
          <w:sz w:val="22"/>
          <w:szCs w:val="22"/>
        </w:rPr>
        <w:t xml:space="preserve">Modernizacja i aktualizacja </w:t>
      </w:r>
      <w:proofErr w:type="spellStart"/>
      <w:r w:rsidR="004C508D" w:rsidRPr="00F300B5">
        <w:rPr>
          <w:rFonts w:asciiTheme="minorHAnsi" w:hAnsiTheme="minorHAnsi" w:cs="Tahoma"/>
          <w:b/>
          <w:i/>
          <w:sz w:val="22"/>
          <w:szCs w:val="22"/>
        </w:rPr>
        <w:t>EGiB</w:t>
      </w:r>
      <w:proofErr w:type="spellEnd"/>
      <w:r w:rsidR="004C508D" w:rsidRPr="00F300B5">
        <w:rPr>
          <w:rFonts w:asciiTheme="minorHAnsi" w:hAnsiTheme="minorHAnsi" w:cs="Tahoma"/>
          <w:b/>
          <w:i/>
          <w:sz w:val="22"/>
          <w:szCs w:val="22"/>
        </w:rPr>
        <w:t xml:space="preserve"> w powiecie bieszczadzkim 2017</w:t>
      </w:r>
      <w:r w:rsidR="004C508D">
        <w:rPr>
          <w:rFonts w:asciiTheme="minorHAnsi" w:hAnsiTheme="minorHAnsi" w:cs="Tahoma"/>
          <w:sz w:val="22"/>
          <w:szCs w:val="22"/>
        </w:rPr>
        <w:t xml:space="preserve"> jest: </w:t>
      </w:r>
    </w:p>
    <w:p w:rsidR="004C508D" w:rsidRPr="0006206D" w:rsidRDefault="004C508D" w:rsidP="00F1179C">
      <w:pPr>
        <w:pStyle w:val="Akapitzlist"/>
        <w:numPr>
          <w:ilvl w:val="0"/>
          <w:numId w:val="24"/>
        </w:numPr>
        <w:autoSpaceDE w:val="0"/>
        <w:autoSpaceDN w:val="0"/>
        <w:adjustRightInd w:val="0"/>
        <w:jc w:val="both"/>
        <w:rPr>
          <w:rFonts w:asciiTheme="minorHAnsi" w:hAnsiTheme="minorHAnsi" w:cs="Tahoma"/>
          <w:i/>
        </w:rPr>
      </w:pPr>
      <w:r w:rsidRPr="0006206D">
        <w:rPr>
          <w:rFonts w:asciiTheme="minorHAnsi" w:hAnsiTheme="minorHAnsi" w:cs="Tahoma"/>
          <w:i/>
        </w:rPr>
        <w:t xml:space="preserve">Modernizacja ewidencji gruntów i budynków obrębów: </w:t>
      </w:r>
      <w:proofErr w:type="spellStart"/>
      <w:r w:rsidRPr="0006206D">
        <w:rPr>
          <w:rFonts w:asciiTheme="minorHAnsi" w:hAnsiTheme="minorHAnsi" w:cs="Tahoma"/>
          <w:i/>
        </w:rPr>
        <w:t>Arłamów</w:t>
      </w:r>
      <w:proofErr w:type="spellEnd"/>
      <w:r w:rsidRPr="0006206D">
        <w:rPr>
          <w:rFonts w:asciiTheme="minorHAnsi" w:hAnsiTheme="minorHAnsi" w:cs="Tahoma"/>
          <w:i/>
        </w:rPr>
        <w:t xml:space="preserve">, </w:t>
      </w:r>
      <w:proofErr w:type="spellStart"/>
      <w:r w:rsidRPr="0006206D">
        <w:rPr>
          <w:rFonts w:asciiTheme="minorHAnsi" w:hAnsiTheme="minorHAnsi" w:cs="Tahoma"/>
          <w:i/>
        </w:rPr>
        <w:t>Grąziowa</w:t>
      </w:r>
      <w:proofErr w:type="spellEnd"/>
      <w:r w:rsidRPr="0006206D">
        <w:rPr>
          <w:rFonts w:asciiTheme="minorHAnsi" w:hAnsiTheme="minorHAnsi" w:cs="Tahoma"/>
          <w:i/>
        </w:rPr>
        <w:t xml:space="preserve">, Jamna Dolna, Jamna Górna, Kwaszenina, </w:t>
      </w:r>
      <w:proofErr w:type="spellStart"/>
      <w:r w:rsidRPr="0006206D">
        <w:rPr>
          <w:rFonts w:asciiTheme="minorHAnsi" w:hAnsiTheme="minorHAnsi" w:cs="Tahoma"/>
          <w:i/>
        </w:rPr>
        <w:t>Serednica</w:t>
      </w:r>
      <w:proofErr w:type="spellEnd"/>
      <w:r w:rsidRPr="0006206D">
        <w:rPr>
          <w:rFonts w:asciiTheme="minorHAnsi" w:hAnsiTheme="minorHAnsi" w:cs="Tahoma"/>
          <w:i/>
        </w:rPr>
        <w:t>, Sokole, Teleśnica Sanna, Trójca, Trzcianiec, Wola Maćkowa, Wola Romanowa, gmina Ustrzyki Dolne,</w:t>
      </w:r>
    </w:p>
    <w:p w:rsidR="004C508D" w:rsidRPr="0006206D" w:rsidRDefault="004C508D" w:rsidP="00F1179C">
      <w:pPr>
        <w:pStyle w:val="Akapitzlist"/>
        <w:numPr>
          <w:ilvl w:val="0"/>
          <w:numId w:val="24"/>
        </w:numPr>
        <w:autoSpaceDE w:val="0"/>
        <w:autoSpaceDN w:val="0"/>
        <w:adjustRightInd w:val="0"/>
        <w:jc w:val="both"/>
        <w:rPr>
          <w:rFonts w:asciiTheme="minorHAnsi" w:hAnsiTheme="minorHAnsi" w:cs="Tahoma"/>
          <w:i/>
        </w:rPr>
      </w:pPr>
      <w:proofErr w:type="spellStart"/>
      <w:r w:rsidRPr="0006206D">
        <w:rPr>
          <w:rFonts w:asciiTheme="minorHAnsi" w:hAnsiTheme="minorHAnsi" w:cs="Tahoma"/>
          <w:i/>
        </w:rPr>
        <w:t>Paniszczów</w:t>
      </w:r>
      <w:proofErr w:type="spellEnd"/>
      <w:r w:rsidRPr="0006206D">
        <w:rPr>
          <w:rFonts w:asciiTheme="minorHAnsi" w:hAnsiTheme="minorHAnsi" w:cs="Tahoma"/>
          <w:i/>
        </w:rPr>
        <w:t xml:space="preserve">, Rosochate, </w:t>
      </w:r>
      <w:proofErr w:type="spellStart"/>
      <w:r w:rsidRPr="0006206D">
        <w:rPr>
          <w:rFonts w:asciiTheme="minorHAnsi" w:hAnsiTheme="minorHAnsi" w:cs="Tahoma"/>
          <w:i/>
        </w:rPr>
        <w:t>Rosolin</w:t>
      </w:r>
      <w:proofErr w:type="spellEnd"/>
      <w:r w:rsidRPr="0006206D">
        <w:rPr>
          <w:rFonts w:asciiTheme="minorHAnsi" w:hAnsiTheme="minorHAnsi" w:cs="Tahoma"/>
          <w:i/>
        </w:rPr>
        <w:t xml:space="preserve">, </w:t>
      </w:r>
      <w:proofErr w:type="spellStart"/>
      <w:r w:rsidRPr="0006206D">
        <w:rPr>
          <w:rFonts w:asciiTheme="minorHAnsi" w:hAnsiTheme="minorHAnsi" w:cs="Tahoma"/>
          <w:i/>
        </w:rPr>
        <w:t>Serednie</w:t>
      </w:r>
      <w:proofErr w:type="spellEnd"/>
      <w:r w:rsidRPr="0006206D">
        <w:rPr>
          <w:rFonts w:asciiTheme="minorHAnsi" w:hAnsiTheme="minorHAnsi" w:cs="Tahoma"/>
          <w:i/>
        </w:rPr>
        <w:t xml:space="preserve"> Małe, </w:t>
      </w:r>
      <w:proofErr w:type="spellStart"/>
      <w:r w:rsidRPr="0006206D">
        <w:rPr>
          <w:rFonts w:asciiTheme="minorHAnsi" w:hAnsiTheme="minorHAnsi" w:cs="Tahoma"/>
          <w:i/>
        </w:rPr>
        <w:t>Sokolowa</w:t>
      </w:r>
      <w:proofErr w:type="spellEnd"/>
      <w:r w:rsidRPr="0006206D">
        <w:rPr>
          <w:rFonts w:asciiTheme="minorHAnsi" w:hAnsiTheme="minorHAnsi" w:cs="Tahoma"/>
          <w:i/>
        </w:rPr>
        <w:t xml:space="preserve"> Wola, </w:t>
      </w:r>
      <w:proofErr w:type="spellStart"/>
      <w:r w:rsidRPr="0006206D">
        <w:rPr>
          <w:rFonts w:asciiTheme="minorHAnsi" w:hAnsiTheme="minorHAnsi" w:cs="Tahoma"/>
          <w:i/>
        </w:rPr>
        <w:t>Tworylne</w:t>
      </w:r>
      <w:proofErr w:type="spellEnd"/>
      <w:r w:rsidRPr="0006206D">
        <w:rPr>
          <w:rFonts w:asciiTheme="minorHAnsi" w:hAnsiTheme="minorHAnsi" w:cs="Tahoma"/>
          <w:i/>
        </w:rPr>
        <w:t>, Wydrne, gmina Czarna,</w:t>
      </w:r>
    </w:p>
    <w:p w:rsidR="004D0A7B" w:rsidRPr="0006206D" w:rsidRDefault="004C508D" w:rsidP="00F1179C">
      <w:pPr>
        <w:pStyle w:val="Akapitzlist"/>
        <w:numPr>
          <w:ilvl w:val="0"/>
          <w:numId w:val="24"/>
        </w:numPr>
        <w:autoSpaceDE w:val="0"/>
        <w:autoSpaceDN w:val="0"/>
        <w:adjustRightInd w:val="0"/>
        <w:jc w:val="both"/>
        <w:rPr>
          <w:rFonts w:asciiTheme="minorHAnsi" w:hAnsiTheme="minorHAnsi" w:cs="Tahoma"/>
          <w:bCs/>
          <w:i/>
        </w:rPr>
      </w:pPr>
      <w:proofErr w:type="spellStart"/>
      <w:r w:rsidRPr="0006206D">
        <w:rPr>
          <w:rFonts w:asciiTheme="minorHAnsi" w:hAnsiTheme="minorHAnsi" w:cs="Tahoma"/>
          <w:i/>
        </w:rPr>
        <w:t>Beniowa</w:t>
      </w:r>
      <w:proofErr w:type="spellEnd"/>
      <w:r w:rsidRPr="0006206D">
        <w:rPr>
          <w:rFonts w:asciiTheme="minorHAnsi" w:hAnsiTheme="minorHAnsi" w:cs="Tahoma"/>
          <w:i/>
        </w:rPr>
        <w:t xml:space="preserve">, Brzegi Górne, Bukowiec, Caryńskie, </w:t>
      </w:r>
      <w:proofErr w:type="spellStart"/>
      <w:r w:rsidRPr="0006206D">
        <w:rPr>
          <w:rFonts w:asciiTheme="minorHAnsi" w:hAnsiTheme="minorHAnsi" w:cs="Tahoma"/>
          <w:i/>
        </w:rPr>
        <w:t>Hulskie</w:t>
      </w:r>
      <w:proofErr w:type="spellEnd"/>
      <w:r w:rsidRPr="0006206D">
        <w:rPr>
          <w:rFonts w:asciiTheme="minorHAnsi" w:hAnsiTheme="minorHAnsi" w:cs="Tahoma"/>
          <w:i/>
        </w:rPr>
        <w:t xml:space="preserve">, </w:t>
      </w:r>
      <w:proofErr w:type="spellStart"/>
      <w:r w:rsidRPr="0006206D">
        <w:rPr>
          <w:rFonts w:asciiTheme="minorHAnsi" w:hAnsiTheme="minorHAnsi" w:cs="Tahoma"/>
          <w:i/>
        </w:rPr>
        <w:t>Krywe</w:t>
      </w:r>
      <w:proofErr w:type="spellEnd"/>
      <w:r w:rsidRPr="0006206D">
        <w:rPr>
          <w:rFonts w:asciiTheme="minorHAnsi" w:hAnsiTheme="minorHAnsi" w:cs="Tahoma"/>
          <w:i/>
        </w:rPr>
        <w:t xml:space="preserve">, Nasiczne, </w:t>
      </w:r>
      <w:proofErr w:type="spellStart"/>
      <w:r w:rsidRPr="0006206D">
        <w:rPr>
          <w:rFonts w:asciiTheme="minorHAnsi" w:hAnsiTheme="minorHAnsi" w:cs="Tahoma"/>
          <w:i/>
        </w:rPr>
        <w:t>Sianki</w:t>
      </w:r>
      <w:proofErr w:type="spellEnd"/>
      <w:r w:rsidRPr="0006206D">
        <w:rPr>
          <w:rFonts w:asciiTheme="minorHAnsi" w:hAnsiTheme="minorHAnsi" w:cs="Tahoma"/>
          <w:i/>
        </w:rPr>
        <w:t xml:space="preserve">, </w:t>
      </w:r>
      <w:proofErr w:type="spellStart"/>
      <w:r w:rsidRPr="0006206D">
        <w:rPr>
          <w:rFonts w:asciiTheme="minorHAnsi" w:hAnsiTheme="minorHAnsi" w:cs="Tahoma"/>
          <w:i/>
        </w:rPr>
        <w:t>Skorodne</w:t>
      </w:r>
      <w:proofErr w:type="spellEnd"/>
      <w:r w:rsidRPr="0006206D">
        <w:rPr>
          <w:rFonts w:asciiTheme="minorHAnsi" w:hAnsiTheme="minorHAnsi" w:cs="Tahoma"/>
          <w:i/>
        </w:rPr>
        <w:t xml:space="preserve">, Sokoliki, Tarnawa Niżna, Tarnawa Wyżna, Ustrzyki Górne, </w:t>
      </w:r>
      <w:proofErr w:type="spellStart"/>
      <w:r w:rsidRPr="0006206D">
        <w:rPr>
          <w:rFonts w:asciiTheme="minorHAnsi" w:hAnsiTheme="minorHAnsi" w:cs="Tahoma"/>
          <w:i/>
        </w:rPr>
        <w:t>Wołsate</w:t>
      </w:r>
      <w:proofErr w:type="spellEnd"/>
      <w:r w:rsidRPr="0006206D">
        <w:rPr>
          <w:rFonts w:asciiTheme="minorHAnsi" w:hAnsiTheme="minorHAnsi" w:cs="Tahoma"/>
          <w:i/>
        </w:rPr>
        <w:t>, gmina Lutowiska.</w:t>
      </w:r>
    </w:p>
    <w:p w:rsidR="004D0A7B" w:rsidRPr="00C6079C" w:rsidRDefault="004D0A7B" w:rsidP="004D0A7B">
      <w:pPr>
        <w:pStyle w:val="Default"/>
        <w:jc w:val="both"/>
        <w:rPr>
          <w:rFonts w:asciiTheme="minorHAnsi" w:hAnsiTheme="minorHAnsi" w:cs="Tahoma"/>
          <w:color w:val="auto"/>
          <w:sz w:val="22"/>
          <w:szCs w:val="22"/>
          <w:u w:val="single"/>
        </w:rPr>
      </w:pPr>
      <w:r w:rsidRPr="00C6079C">
        <w:rPr>
          <w:rFonts w:asciiTheme="minorHAnsi" w:hAnsiTheme="minorHAnsi" w:cs="Tahoma"/>
          <w:color w:val="auto"/>
          <w:sz w:val="22"/>
          <w:szCs w:val="22"/>
        </w:rPr>
        <w:t>Szczegółowy opis przedmiotu zamówienia zawarty został w Załącznik</w:t>
      </w:r>
      <w:r w:rsidR="003A5050" w:rsidRPr="00C6079C">
        <w:rPr>
          <w:rFonts w:asciiTheme="minorHAnsi" w:hAnsiTheme="minorHAnsi" w:cs="Tahoma"/>
          <w:color w:val="auto"/>
          <w:sz w:val="22"/>
          <w:szCs w:val="22"/>
        </w:rPr>
        <w:t xml:space="preserve">ach </w:t>
      </w:r>
      <w:r w:rsidR="006305D2">
        <w:rPr>
          <w:rFonts w:asciiTheme="minorHAnsi" w:hAnsiTheme="minorHAnsi" w:cs="Tahoma"/>
          <w:color w:val="auto"/>
          <w:sz w:val="22"/>
          <w:szCs w:val="22"/>
        </w:rPr>
        <w:t>do SIWZ (załączniki 1a do 1c</w:t>
      </w:r>
      <w:r w:rsidRPr="00C6079C">
        <w:rPr>
          <w:rFonts w:asciiTheme="minorHAnsi" w:hAnsiTheme="minorHAnsi" w:cs="Tahoma"/>
          <w:color w:val="auto"/>
          <w:sz w:val="22"/>
          <w:szCs w:val="22"/>
        </w:rPr>
        <w:t xml:space="preserve">). </w:t>
      </w:r>
    </w:p>
    <w:p w:rsidR="004D0A7B" w:rsidRPr="00C6079C" w:rsidRDefault="004D0A7B" w:rsidP="004D0A7B">
      <w:pPr>
        <w:pStyle w:val="NormalnyWeb"/>
        <w:keepNext/>
        <w:jc w:val="both"/>
        <w:rPr>
          <w:rStyle w:val="Pogrubienie"/>
          <w:rFonts w:asciiTheme="minorHAnsi" w:hAnsiTheme="minorHAnsi" w:cs="Tahoma"/>
          <w:b w:val="0"/>
          <w:sz w:val="22"/>
          <w:szCs w:val="22"/>
        </w:rPr>
      </w:pPr>
      <w:r w:rsidRPr="00C6079C">
        <w:rPr>
          <w:rFonts w:asciiTheme="minorHAnsi" w:hAnsiTheme="minorHAnsi" w:cs="Tahoma"/>
          <w:sz w:val="22"/>
          <w:szCs w:val="22"/>
        </w:rPr>
        <w:t xml:space="preserve">Nazwy i kody ze Wspólnego Słownika Zamówień (CPV) opisujące przedmiot zamówienia: </w:t>
      </w:r>
    </w:p>
    <w:p w:rsidR="004D0A7B" w:rsidRDefault="00801709" w:rsidP="004D0A7B">
      <w:pPr>
        <w:rPr>
          <w:rFonts w:asciiTheme="minorHAnsi" w:hAnsiTheme="minorHAnsi" w:cs="Tahoma"/>
          <w:sz w:val="22"/>
          <w:szCs w:val="22"/>
        </w:rPr>
      </w:pPr>
      <w:r w:rsidRPr="00801709">
        <w:rPr>
          <w:rFonts w:asciiTheme="minorHAnsi" w:hAnsiTheme="minorHAnsi" w:cs="Tahoma"/>
          <w:sz w:val="22"/>
          <w:szCs w:val="22"/>
        </w:rPr>
        <w:t xml:space="preserve">71354000-4 </w:t>
      </w:r>
      <w:r w:rsidR="004D0A7B" w:rsidRPr="00801709">
        <w:rPr>
          <w:rFonts w:asciiTheme="minorHAnsi" w:hAnsiTheme="minorHAnsi" w:cs="Tahoma"/>
          <w:sz w:val="22"/>
          <w:szCs w:val="22"/>
        </w:rPr>
        <w:t xml:space="preserve">Usługi </w:t>
      </w:r>
      <w:r w:rsidR="004D0A7B" w:rsidRPr="00C6079C">
        <w:rPr>
          <w:rFonts w:asciiTheme="minorHAnsi" w:hAnsiTheme="minorHAnsi" w:cs="Tahoma"/>
          <w:sz w:val="22"/>
          <w:szCs w:val="22"/>
        </w:rPr>
        <w:t>sporządzania map</w:t>
      </w:r>
    </w:p>
    <w:p w:rsidR="00801709" w:rsidRDefault="00801709" w:rsidP="004D0A7B">
      <w:pPr>
        <w:rPr>
          <w:rFonts w:asciiTheme="minorHAnsi" w:hAnsiTheme="minorHAnsi" w:cs="Tahoma"/>
          <w:sz w:val="22"/>
          <w:szCs w:val="22"/>
        </w:rPr>
      </w:pPr>
      <w:r>
        <w:rPr>
          <w:rFonts w:asciiTheme="minorHAnsi" w:hAnsiTheme="minorHAnsi" w:cs="Tahoma"/>
          <w:sz w:val="22"/>
          <w:szCs w:val="22"/>
        </w:rPr>
        <w:t>71354300-7 Usługi badań katastralnych</w:t>
      </w:r>
    </w:p>
    <w:p w:rsidR="00801709" w:rsidRPr="00C6079C" w:rsidRDefault="00801709" w:rsidP="004D0A7B">
      <w:pPr>
        <w:rPr>
          <w:rFonts w:asciiTheme="minorHAnsi" w:hAnsiTheme="minorHAnsi" w:cs="Tahoma"/>
          <w:sz w:val="22"/>
          <w:szCs w:val="22"/>
        </w:rPr>
      </w:pPr>
      <w:r>
        <w:rPr>
          <w:rFonts w:asciiTheme="minorHAnsi" w:hAnsiTheme="minorHAnsi" w:cs="Tahoma"/>
          <w:sz w:val="22"/>
          <w:szCs w:val="22"/>
        </w:rPr>
        <w:t>71355000-1 Usługi pomiarowe</w:t>
      </w:r>
    </w:p>
    <w:p w:rsidR="00BC1E5D" w:rsidRPr="00C6079C" w:rsidRDefault="00BC1E5D" w:rsidP="00C67E64">
      <w:pPr>
        <w:tabs>
          <w:tab w:val="left" w:pos="720"/>
        </w:tabs>
        <w:spacing w:line="276" w:lineRule="auto"/>
        <w:jc w:val="both"/>
        <w:rPr>
          <w:rFonts w:asciiTheme="minorHAnsi" w:hAnsiTheme="minorHAnsi"/>
          <w:sz w:val="22"/>
          <w:szCs w:val="22"/>
        </w:rPr>
      </w:pPr>
    </w:p>
    <w:p w:rsidR="00FD77F7" w:rsidRPr="00C6079C" w:rsidRDefault="00252B86" w:rsidP="003A5050">
      <w:pPr>
        <w:tabs>
          <w:tab w:val="left" w:pos="720"/>
        </w:tabs>
        <w:jc w:val="both"/>
        <w:rPr>
          <w:rFonts w:asciiTheme="minorHAnsi" w:hAnsiTheme="minorHAnsi"/>
          <w:sz w:val="22"/>
          <w:szCs w:val="22"/>
        </w:rPr>
      </w:pPr>
      <w:r w:rsidRPr="00C6079C">
        <w:rPr>
          <w:rFonts w:asciiTheme="minorHAnsi" w:hAnsiTheme="minorHAnsi" w:cs="Tahoma"/>
          <w:b/>
          <w:sz w:val="22"/>
          <w:szCs w:val="22"/>
        </w:rPr>
        <w:t>Wymagania zamawiającego dotyczące zatrudniania osób na umowę o pracę przez wykonawcę lub podwykonawcę:</w:t>
      </w:r>
    </w:p>
    <w:p w:rsidR="00FD77F7" w:rsidRPr="00C6079C" w:rsidRDefault="00720E7E" w:rsidP="00B91E45">
      <w:pPr>
        <w:pStyle w:val="Tekstpodstawowy3"/>
        <w:spacing w:after="0"/>
        <w:jc w:val="both"/>
        <w:rPr>
          <w:rFonts w:asciiTheme="minorHAnsi" w:hAnsiTheme="minorHAnsi" w:cs="Tahoma"/>
          <w:spacing w:val="6"/>
          <w:sz w:val="22"/>
          <w:szCs w:val="22"/>
        </w:rPr>
      </w:pPr>
      <w:r>
        <w:rPr>
          <w:rFonts w:asciiTheme="minorHAnsi" w:hAnsiTheme="minorHAnsi" w:cs="Tahoma"/>
          <w:sz w:val="22"/>
          <w:szCs w:val="22"/>
        </w:rPr>
        <w:t xml:space="preserve">1. </w:t>
      </w:r>
      <w:r w:rsidR="009916A4">
        <w:rPr>
          <w:rFonts w:asciiTheme="minorHAnsi" w:hAnsiTheme="minorHAnsi" w:cs="Tahoma"/>
          <w:sz w:val="22"/>
          <w:szCs w:val="22"/>
        </w:rPr>
        <w:t>Z</w:t>
      </w:r>
      <w:r w:rsidR="00FD77F7" w:rsidRPr="00C6079C">
        <w:rPr>
          <w:rFonts w:asciiTheme="minorHAnsi" w:hAnsiTheme="minorHAnsi" w:cs="Tahoma"/>
          <w:sz w:val="22"/>
          <w:szCs w:val="22"/>
        </w:rPr>
        <w:t xml:space="preserve">amawiający wymaga, aby czynności dotyczące pomiarów geodezyjnych w terenie (prace terenowe typu pomiar granic, pomiar budynków, zbieranie informacji od właścicieli nieruchomości) oraz czynności związane z wyłożeniem projektu modernizacji </w:t>
      </w:r>
      <w:proofErr w:type="spellStart"/>
      <w:r w:rsidR="00FD77F7" w:rsidRPr="00C6079C">
        <w:rPr>
          <w:rFonts w:asciiTheme="minorHAnsi" w:hAnsiTheme="minorHAnsi" w:cs="Tahoma"/>
          <w:sz w:val="22"/>
          <w:szCs w:val="22"/>
        </w:rPr>
        <w:t>EGiB</w:t>
      </w:r>
      <w:proofErr w:type="spellEnd"/>
      <w:r w:rsidR="00FD77F7" w:rsidRPr="00C6079C">
        <w:rPr>
          <w:rFonts w:asciiTheme="minorHAnsi" w:hAnsiTheme="minorHAnsi" w:cs="Tahoma"/>
          <w:sz w:val="22"/>
          <w:szCs w:val="22"/>
        </w:rPr>
        <w:t xml:space="preserve"> były wykonywane przez osoby zatrudnione na umowy o pracę w rozumieniu przepisów ustawy z dnia 26 czerwca 1976 r. Kodeks pracy (</w:t>
      </w:r>
      <w:proofErr w:type="spellStart"/>
      <w:r w:rsidR="00FD77F7" w:rsidRPr="00C6079C">
        <w:rPr>
          <w:rFonts w:asciiTheme="minorHAnsi" w:hAnsiTheme="minorHAnsi" w:cs="Tahoma"/>
          <w:sz w:val="22"/>
          <w:szCs w:val="22"/>
        </w:rPr>
        <w:t>t.j</w:t>
      </w:r>
      <w:proofErr w:type="spellEnd"/>
      <w:r w:rsidR="00FD77F7" w:rsidRPr="00C6079C">
        <w:rPr>
          <w:rFonts w:asciiTheme="minorHAnsi" w:hAnsiTheme="minorHAnsi" w:cs="Tahoma"/>
          <w:sz w:val="22"/>
          <w:szCs w:val="22"/>
        </w:rPr>
        <w:t>. Dz.U. z 2015 r. poz. 1066 z późn.zm.)</w:t>
      </w:r>
      <w:r w:rsidR="003A5050" w:rsidRPr="00C6079C">
        <w:rPr>
          <w:rFonts w:asciiTheme="minorHAnsi" w:hAnsiTheme="minorHAnsi" w:cs="Tahoma"/>
          <w:sz w:val="22"/>
          <w:szCs w:val="22"/>
        </w:rPr>
        <w:t>.</w:t>
      </w:r>
    </w:p>
    <w:p w:rsidR="003A5050" w:rsidRPr="00C6079C" w:rsidRDefault="00720E7E" w:rsidP="00720E7E">
      <w:pPr>
        <w:pStyle w:val="Tekstpodstawowy3"/>
        <w:spacing w:after="0"/>
        <w:jc w:val="both"/>
        <w:rPr>
          <w:rFonts w:asciiTheme="minorHAnsi" w:hAnsiTheme="minorHAnsi" w:cs="Tahoma"/>
          <w:spacing w:val="6"/>
          <w:sz w:val="22"/>
          <w:szCs w:val="22"/>
        </w:rPr>
      </w:pPr>
      <w:r>
        <w:rPr>
          <w:rFonts w:asciiTheme="minorHAnsi" w:hAnsiTheme="minorHAnsi" w:cs="Tahoma"/>
          <w:sz w:val="22"/>
          <w:szCs w:val="22"/>
        </w:rPr>
        <w:t xml:space="preserve">2. </w:t>
      </w:r>
      <w:r w:rsidR="003A5050" w:rsidRPr="00C6079C">
        <w:rPr>
          <w:rFonts w:asciiTheme="minorHAnsi" w:hAnsiTheme="minorHAnsi" w:cs="Tahoma"/>
          <w:sz w:val="22"/>
          <w:szCs w:val="22"/>
        </w:rPr>
        <w:t>Dokumentowanie zatrudnienia osób wykonujących wskazane w poprzednim punkcie czynności będzie polegało na:</w:t>
      </w:r>
    </w:p>
    <w:p w:rsidR="003A5050" w:rsidRPr="00C6079C" w:rsidRDefault="003A5050" w:rsidP="00F1179C">
      <w:pPr>
        <w:pStyle w:val="Akapitzlist"/>
        <w:widowControl w:val="0"/>
        <w:numPr>
          <w:ilvl w:val="0"/>
          <w:numId w:val="16"/>
        </w:numPr>
        <w:suppressAutoHyphens/>
        <w:autoSpaceDE w:val="0"/>
        <w:autoSpaceDN w:val="0"/>
        <w:adjustRightInd w:val="0"/>
        <w:spacing w:before="60" w:after="60" w:line="240" w:lineRule="auto"/>
        <w:ind w:left="993" w:hanging="285"/>
        <w:jc w:val="both"/>
        <w:rPr>
          <w:rFonts w:asciiTheme="minorHAnsi" w:hAnsiTheme="minorHAnsi" w:cs="Tahoma"/>
        </w:rPr>
      </w:pPr>
      <w:r w:rsidRPr="00C6079C">
        <w:rPr>
          <w:rFonts w:asciiTheme="minorHAnsi" w:hAnsiTheme="minorHAnsi" w:cs="Tahoma"/>
        </w:rPr>
        <w:t>Na etapie ofertowania - Wykonawca składa oświadczenie zgodnie z treścią Załącznika nr 2</w:t>
      </w:r>
      <w:r w:rsidR="006F37FC">
        <w:rPr>
          <w:rFonts w:asciiTheme="minorHAnsi" w:hAnsiTheme="minorHAnsi" w:cs="Tahoma"/>
        </w:rPr>
        <w:t xml:space="preserve"> do </w:t>
      </w:r>
      <w:proofErr w:type="spellStart"/>
      <w:r w:rsidR="006F37FC">
        <w:rPr>
          <w:rFonts w:asciiTheme="minorHAnsi" w:hAnsiTheme="minorHAnsi" w:cs="Tahoma"/>
        </w:rPr>
        <w:t>siwz</w:t>
      </w:r>
      <w:proofErr w:type="spellEnd"/>
      <w:r w:rsidRPr="00C6079C">
        <w:rPr>
          <w:rFonts w:asciiTheme="minorHAnsi" w:hAnsiTheme="minorHAnsi" w:cs="Tahoma"/>
        </w:rPr>
        <w:t xml:space="preserve"> – druk OFERTA. </w:t>
      </w:r>
    </w:p>
    <w:p w:rsidR="003A5050" w:rsidRPr="00C6079C" w:rsidRDefault="003A5050" w:rsidP="00F1179C">
      <w:pPr>
        <w:pStyle w:val="Akapitzlist"/>
        <w:widowControl w:val="0"/>
        <w:numPr>
          <w:ilvl w:val="0"/>
          <w:numId w:val="16"/>
        </w:numPr>
        <w:suppressAutoHyphens/>
        <w:autoSpaceDE w:val="0"/>
        <w:autoSpaceDN w:val="0"/>
        <w:adjustRightInd w:val="0"/>
        <w:spacing w:before="60" w:after="60" w:line="240" w:lineRule="auto"/>
        <w:ind w:left="993" w:hanging="285"/>
        <w:jc w:val="both"/>
        <w:rPr>
          <w:rFonts w:asciiTheme="minorHAnsi" w:hAnsiTheme="minorHAnsi" w:cs="Tahoma"/>
        </w:rPr>
      </w:pPr>
      <w:r w:rsidRPr="00C6079C">
        <w:rPr>
          <w:rFonts w:asciiTheme="minorHAnsi" w:hAnsiTheme="minorHAnsi" w:cs="Tahoma"/>
        </w:rPr>
        <w:t>Na etapie po zawarciu umowy, a przed przystąpieniem do realizacji zamówienia - Wykonawca w terminie do 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w:t>
      </w:r>
    </w:p>
    <w:p w:rsidR="003A5050" w:rsidRPr="00C6079C" w:rsidRDefault="003A5050" w:rsidP="00F1179C">
      <w:pPr>
        <w:pStyle w:val="Akapitzlist"/>
        <w:widowControl w:val="0"/>
        <w:numPr>
          <w:ilvl w:val="0"/>
          <w:numId w:val="16"/>
        </w:numPr>
        <w:suppressAutoHyphens/>
        <w:autoSpaceDE w:val="0"/>
        <w:autoSpaceDN w:val="0"/>
        <w:adjustRightInd w:val="0"/>
        <w:spacing w:before="60" w:after="60"/>
        <w:ind w:left="993" w:hanging="285"/>
        <w:jc w:val="both"/>
        <w:rPr>
          <w:rFonts w:asciiTheme="minorHAnsi" w:hAnsiTheme="minorHAnsi" w:cs="Tahoma"/>
        </w:rPr>
      </w:pPr>
      <w:r w:rsidRPr="00C6079C">
        <w:rPr>
          <w:rFonts w:asciiTheme="minorHAnsi" w:hAnsiTheme="minorHAnsi" w:cs="Tahoma"/>
        </w:rPr>
        <w:t>Na etapie realizacji umowy - Wykonawca na każde pisemne żądanie Zamawiającego w</w:t>
      </w:r>
      <w:r w:rsidR="006F37FC">
        <w:rPr>
          <w:rFonts w:asciiTheme="minorHAnsi" w:hAnsiTheme="minorHAnsi" w:cs="Tahoma"/>
        </w:rPr>
        <w:t> </w:t>
      </w:r>
      <w:r w:rsidRPr="00C6079C">
        <w:rPr>
          <w:rFonts w:asciiTheme="minorHAnsi" w:hAnsiTheme="minorHAnsi" w:cs="Tahoma"/>
        </w:rPr>
        <w:t>terminie 7 dni roboczych przedkładał będzie Zamawiającemu raport na temat stanu i</w:t>
      </w:r>
      <w:r w:rsidR="006F37FC">
        <w:rPr>
          <w:rFonts w:asciiTheme="minorHAnsi" w:hAnsiTheme="minorHAnsi" w:cs="Tahoma"/>
        </w:rPr>
        <w:t> </w:t>
      </w:r>
      <w:r w:rsidRPr="00C6079C">
        <w:rPr>
          <w:rFonts w:asciiTheme="minorHAnsi" w:hAnsiTheme="minorHAnsi" w:cs="Tahoma"/>
        </w:rPr>
        <w:t>sposobu zatrudnienia osób zaangażowanych w wykonywanie czynności wskazanych w</w:t>
      </w:r>
      <w:r w:rsidR="006F37FC">
        <w:rPr>
          <w:rFonts w:asciiTheme="minorHAnsi" w:hAnsiTheme="minorHAnsi" w:cs="Tahoma"/>
        </w:rPr>
        <w:t> </w:t>
      </w:r>
      <w:r w:rsidRPr="00C6079C">
        <w:rPr>
          <w:rFonts w:asciiTheme="minorHAnsi" w:hAnsiTheme="minorHAnsi" w:cs="Tahoma"/>
        </w:rPr>
        <w:t xml:space="preserve">SIWZ, oraz będzie przedkładał dowody odprowadzenia składek ZUS od umów o pracę  </w:t>
      </w:r>
      <w:r w:rsidRPr="00C6079C">
        <w:rPr>
          <w:rFonts w:asciiTheme="minorHAnsi" w:hAnsiTheme="minorHAnsi" w:cs="Tahoma"/>
        </w:rPr>
        <w:lastRenderedPageBreak/>
        <w:t xml:space="preserve">zatrudnionych osób. </w:t>
      </w:r>
    </w:p>
    <w:p w:rsidR="003A5050" w:rsidRPr="00C6079C" w:rsidRDefault="00B91E45" w:rsidP="00B91E45">
      <w:pPr>
        <w:pStyle w:val="Tekstpodstawowy3"/>
        <w:spacing w:after="0"/>
        <w:jc w:val="both"/>
        <w:rPr>
          <w:rFonts w:asciiTheme="minorHAnsi" w:hAnsiTheme="minorHAnsi" w:cs="Tahoma"/>
          <w:spacing w:val="6"/>
          <w:sz w:val="22"/>
          <w:szCs w:val="22"/>
        </w:rPr>
      </w:pPr>
      <w:r>
        <w:rPr>
          <w:rFonts w:asciiTheme="minorHAnsi" w:hAnsiTheme="minorHAnsi" w:cs="Tahoma"/>
          <w:sz w:val="22"/>
          <w:szCs w:val="22"/>
        </w:rPr>
        <w:t xml:space="preserve">3. </w:t>
      </w:r>
      <w:r w:rsidR="003A5050" w:rsidRPr="00C6079C">
        <w:rPr>
          <w:rFonts w:asciiTheme="minorHAnsi" w:hAnsiTheme="minorHAnsi" w:cs="Tahoma"/>
          <w:sz w:val="22"/>
          <w:szCs w:val="22"/>
        </w:rPr>
        <w:t xml:space="preserve">Na każde żądanie Zamawiającego, w terminie do 3 dni roboczych i w formie przez Zamawiającego określonej, Wykonawca jest zobowiązany udzielić wyjaśnień w powyższym zakresie. </w:t>
      </w:r>
    </w:p>
    <w:p w:rsidR="003A5050" w:rsidRPr="00C6079C" w:rsidRDefault="00B91E45" w:rsidP="00B91E45">
      <w:pPr>
        <w:pStyle w:val="Tekstpodstawowy3"/>
        <w:spacing w:after="0"/>
        <w:jc w:val="both"/>
        <w:rPr>
          <w:rFonts w:asciiTheme="minorHAnsi" w:hAnsiTheme="minorHAnsi" w:cs="Tahoma"/>
          <w:spacing w:val="6"/>
          <w:sz w:val="22"/>
          <w:szCs w:val="22"/>
        </w:rPr>
      </w:pPr>
      <w:r>
        <w:rPr>
          <w:rFonts w:asciiTheme="minorHAnsi" w:hAnsiTheme="minorHAnsi" w:cs="Tahoma"/>
          <w:sz w:val="22"/>
          <w:szCs w:val="22"/>
        </w:rPr>
        <w:t xml:space="preserve">4. </w:t>
      </w:r>
      <w:r w:rsidR="003A5050" w:rsidRPr="00C6079C">
        <w:rPr>
          <w:rFonts w:asciiTheme="minorHAnsi" w:hAnsiTheme="minorHAnsi" w:cs="Tahoma"/>
          <w:sz w:val="22"/>
          <w:szCs w:val="22"/>
        </w:rPr>
        <w:t xml:space="preserve">Nie wypełnienie zobowiązań dotyczących zatrudniania osób może być podstawą do wypowiedzenia przez Zamawiającego umowy z przyczyn leżących po stronie wykonawcy. </w:t>
      </w:r>
    </w:p>
    <w:p w:rsidR="00FD77F7" w:rsidRPr="00C6079C" w:rsidRDefault="00FD77F7" w:rsidP="00C67E64">
      <w:pPr>
        <w:tabs>
          <w:tab w:val="left" w:pos="720"/>
        </w:tabs>
        <w:spacing w:line="276" w:lineRule="auto"/>
        <w:jc w:val="both"/>
        <w:rPr>
          <w:rFonts w:asciiTheme="minorHAnsi" w:hAnsiTheme="minorHAnsi"/>
          <w:sz w:val="22"/>
          <w:szCs w:val="22"/>
        </w:rPr>
      </w:pPr>
    </w:p>
    <w:p w:rsidR="00BA7BB5" w:rsidRPr="00C6079C" w:rsidRDefault="00BA7BB5" w:rsidP="00135817">
      <w:pPr>
        <w:tabs>
          <w:tab w:val="left" w:pos="720"/>
        </w:tabs>
        <w:spacing w:line="276" w:lineRule="auto"/>
        <w:jc w:val="both"/>
        <w:outlineLvl w:val="0"/>
        <w:rPr>
          <w:rFonts w:asciiTheme="minorHAnsi" w:hAnsiTheme="minorHAnsi"/>
          <w:b/>
          <w:sz w:val="22"/>
          <w:szCs w:val="22"/>
        </w:rPr>
      </w:pPr>
      <w:bookmarkStart w:id="4" w:name="_Toc351555299"/>
      <w:r w:rsidRPr="00C6079C">
        <w:rPr>
          <w:rFonts w:asciiTheme="minorHAnsi" w:hAnsiTheme="minorHAnsi"/>
          <w:b/>
          <w:sz w:val="22"/>
          <w:szCs w:val="22"/>
          <w:highlight w:val="lightGray"/>
        </w:rPr>
        <w:t>IV. TERMIN WYKONANIA ZAMÓWIENIA</w:t>
      </w:r>
      <w:bookmarkEnd w:id="4"/>
    </w:p>
    <w:p w:rsidR="007C747F" w:rsidRPr="00C6079C" w:rsidRDefault="007C747F" w:rsidP="00135817">
      <w:pPr>
        <w:tabs>
          <w:tab w:val="left" w:pos="720"/>
        </w:tabs>
        <w:spacing w:line="276" w:lineRule="auto"/>
        <w:ind w:left="360"/>
        <w:jc w:val="both"/>
        <w:rPr>
          <w:rFonts w:asciiTheme="minorHAnsi" w:hAnsiTheme="minorHAnsi"/>
          <w:sz w:val="22"/>
          <w:szCs w:val="22"/>
        </w:rPr>
      </w:pPr>
    </w:p>
    <w:p w:rsidR="004D0A7B" w:rsidRPr="00C6079C" w:rsidRDefault="004D0A7B" w:rsidP="00245F9F">
      <w:pPr>
        <w:pStyle w:val="Tekstpodstawowy3"/>
        <w:spacing w:after="0"/>
        <w:ind w:left="357" w:hanging="357"/>
        <w:rPr>
          <w:rFonts w:asciiTheme="minorHAnsi" w:hAnsiTheme="minorHAnsi" w:cs="Tahoma"/>
          <w:spacing w:val="6"/>
          <w:sz w:val="22"/>
          <w:szCs w:val="22"/>
        </w:rPr>
      </w:pPr>
      <w:r w:rsidRPr="00C6079C">
        <w:rPr>
          <w:rFonts w:asciiTheme="minorHAnsi" w:hAnsiTheme="minorHAnsi" w:cs="Tahoma"/>
          <w:spacing w:val="6"/>
          <w:sz w:val="22"/>
          <w:szCs w:val="22"/>
        </w:rPr>
        <w:t xml:space="preserve">Umowa zostanie zawarta na czas oznaczony. </w:t>
      </w:r>
    </w:p>
    <w:p w:rsidR="004D0A7B" w:rsidRPr="00C6079C" w:rsidRDefault="004D0A7B" w:rsidP="00245F9F">
      <w:pPr>
        <w:pStyle w:val="Tekstpodstawowy3"/>
        <w:spacing w:after="0"/>
        <w:ind w:left="357" w:hanging="357"/>
        <w:rPr>
          <w:rFonts w:asciiTheme="minorHAnsi" w:hAnsiTheme="minorHAnsi" w:cs="Tahoma"/>
          <w:color w:val="FF0000"/>
          <w:spacing w:val="6"/>
          <w:sz w:val="22"/>
          <w:szCs w:val="22"/>
        </w:rPr>
      </w:pPr>
      <w:r w:rsidRPr="00C6079C">
        <w:rPr>
          <w:rFonts w:asciiTheme="minorHAnsi" w:hAnsiTheme="minorHAnsi" w:cs="Tahoma"/>
          <w:spacing w:val="6"/>
          <w:sz w:val="22"/>
          <w:szCs w:val="22"/>
        </w:rPr>
        <w:t xml:space="preserve">Zamówienie należy wykonać </w:t>
      </w:r>
      <w:r w:rsidRPr="00C6079C">
        <w:rPr>
          <w:rFonts w:asciiTheme="minorHAnsi" w:hAnsiTheme="minorHAnsi" w:cs="Tahoma"/>
          <w:sz w:val="22"/>
          <w:szCs w:val="22"/>
        </w:rPr>
        <w:t xml:space="preserve">w terminie do </w:t>
      </w:r>
      <w:r w:rsidR="007554E6">
        <w:rPr>
          <w:rFonts w:asciiTheme="minorHAnsi" w:hAnsiTheme="minorHAnsi" w:cs="Tahoma"/>
          <w:sz w:val="22"/>
          <w:szCs w:val="22"/>
        </w:rPr>
        <w:t>15 grudnia</w:t>
      </w:r>
      <w:r w:rsidRPr="00C6079C">
        <w:rPr>
          <w:rFonts w:asciiTheme="minorHAnsi" w:hAnsiTheme="minorHAnsi" w:cs="Tahoma"/>
          <w:sz w:val="22"/>
          <w:szCs w:val="22"/>
        </w:rPr>
        <w:t xml:space="preserve"> 201</w:t>
      </w:r>
      <w:r w:rsidR="007554E6">
        <w:rPr>
          <w:rFonts w:asciiTheme="minorHAnsi" w:hAnsiTheme="minorHAnsi" w:cs="Tahoma"/>
          <w:sz w:val="22"/>
          <w:szCs w:val="22"/>
        </w:rPr>
        <w:t>7</w:t>
      </w:r>
      <w:r w:rsidRPr="00C6079C">
        <w:rPr>
          <w:rFonts w:asciiTheme="minorHAnsi" w:hAnsiTheme="minorHAnsi" w:cs="Tahoma"/>
          <w:sz w:val="22"/>
          <w:szCs w:val="22"/>
        </w:rPr>
        <w:t xml:space="preserve"> r.</w:t>
      </w:r>
    </w:p>
    <w:p w:rsidR="00DB5755" w:rsidRPr="00C6079C" w:rsidRDefault="00DB5755" w:rsidP="00E82A62">
      <w:pPr>
        <w:tabs>
          <w:tab w:val="left" w:pos="720"/>
        </w:tabs>
        <w:spacing w:line="276" w:lineRule="auto"/>
        <w:jc w:val="both"/>
        <w:rPr>
          <w:rFonts w:asciiTheme="minorHAnsi" w:hAnsiTheme="minorHAnsi"/>
          <w:sz w:val="22"/>
          <w:szCs w:val="22"/>
        </w:rPr>
      </w:pPr>
    </w:p>
    <w:p w:rsidR="00245F9F" w:rsidRPr="00C6079C" w:rsidRDefault="00245F9F" w:rsidP="00E82A62">
      <w:pPr>
        <w:tabs>
          <w:tab w:val="left" w:pos="720"/>
        </w:tabs>
        <w:spacing w:line="276" w:lineRule="auto"/>
        <w:jc w:val="both"/>
        <w:rPr>
          <w:rFonts w:asciiTheme="minorHAnsi" w:hAnsiTheme="minorHAnsi"/>
          <w:sz w:val="22"/>
          <w:szCs w:val="22"/>
        </w:rPr>
      </w:pPr>
    </w:p>
    <w:p w:rsidR="00BA7BB5" w:rsidRPr="00C6079C" w:rsidRDefault="00BA7BB5" w:rsidP="00E85DF2">
      <w:pPr>
        <w:tabs>
          <w:tab w:val="left" w:pos="720"/>
        </w:tabs>
        <w:spacing w:line="276" w:lineRule="auto"/>
        <w:jc w:val="both"/>
        <w:outlineLvl w:val="0"/>
        <w:rPr>
          <w:rFonts w:asciiTheme="minorHAnsi" w:hAnsiTheme="minorHAnsi"/>
          <w:b/>
          <w:sz w:val="22"/>
          <w:szCs w:val="22"/>
        </w:rPr>
      </w:pPr>
      <w:bookmarkStart w:id="5" w:name="_Toc351555300"/>
      <w:r w:rsidRPr="00C6079C">
        <w:rPr>
          <w:rFonts w:asciiTheme="minorHAnsi" w:hAnsiTheme="minorHAnsi"/>
          <w:b/>
          <w:sz w:val="22"/>
          <w:szCs w:val="22"/>
          <w:highlight w:val="lightGray"/>
        </w:rPr>
        <w:t>V. WARUNKI UDZIAŁU W POSTĘPOWANIU</w:t>
      </w:r>
      <w:r w:rsidRPr="00C6079C">
        <w:rPr>
          <w:rFonts w:asciiTheme="minorHAnsi" w:hAnsiTheme="minorHAnsi"/>
          <w:b/>
          <w:sz w:val="22"/>
          <w:szCs w:val="22"/>
        </w:rPr>
        <w:t xml:space="preserve"> </w:t>
      </w:r>
      <w:bookmarkEnd w:id="5"/>
    </w:p>
    <w:p w:rsidR="00E85DF2" w:rsidRPr="00C6079C" w:rsidRDefault="00E85DF2" w:rsidP="00E85DF2">
      <w:pPr>
        <w:autoSpaceDE w:val="0"/>
        <w:autoSpaceDN w:val="0"/>
        <w:adjustRightInd w:val="0"/>
        <w:rPr>
          <w:rFonts w:asciiTheme="minorHAnsi" w:hAnsiTheme="minorHAnsi" w:cs="Calibri"/>
          <w:color w:val="000000"/>
        </w:rPr>
      </w:pPr>
    </w:p>
    <w:p w:rsidR="00D75728" w:rsidRPr="00C6079C" w:rsidRDefault="00D75728" w:rsidP="00B91E45">
      <w:pPr>
        <w:pStyle w:val="Default"/>
        <w:ind w:left="426" w:hanging="426"/>
        <w:jc w:val="both"/>
        <w:rPr>
          <w:rFonts w:asciiTheme="minorHAnsi" w:hAnsiTheme="minorHAnsi" w:cs="Tahoma"/>
          <w:sz w:val="22"/>
          <w:szCs w:val="22"/>
        </w:rPr>
      </w:pPr>
      <w:r w:rsidRPr="00C6079C">
        <w:rPr>
          <w:rFonts w:asciiTheme="minorHAnsi" w:hAnsiTheme="minorHAnsi" w:cs="Tahoma"/>
          <w:sz w:val="22"/>
          <w:szCs w:val="22"/>
        </w:rPr>
        <w:t xml:space="preserve">1. O udzielenie zamówienia mogą ubiegać się Wykonawcy, którzy: </w:t>
      </w:r>
    </w:p>
    <w:p w:rsidR="00D75728" w:rsidRPr="00C6079C" w:rsidRDefault="00D75728" w:rsidP="0006206D">
      <w:pPr>
        <w:pStyle w:val="Default"/>
        <w:ind w:left="83" w:firstLine="625"/>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1) nie podlegają wykluczeniu; </w:t>
      </w:r>
    </w:p>
    <w:p w:rsidR="00D75728" w:rsidRPr="00C6079C" w:rsidRDefault="00F300B5" w:rsidP="00B91E45">
      <w:pPr>
        <w:pStyle w:val="Default"/>
        <w:ind w:left="993" w:hanging="285"/>
        <w:jc w:val="both"/>
        <w:rPr>
          <w:rFonts w:asciiTheme="minorHAnsi" w:hAnsiTheme="minorHAnsi" w:cs="Tahoma"/>
          <w:sz w:val="22"/>
          <w:szCs w:val="22"/>
        </w:rPr>
      </w:pPr>
      <w:r>
        <w:rPr>
          <w:rFonts w:asciiTheme="minorHAnsi" w:hAnsiTheme="minorHAnsi" w:cs="Tahoma"/>
          <w:sz w:val="22"/>
          <w:szCs w:val="22"/>
        </w:rPr>
        <w:t xml:space="preserve">2) </w:t>
      </w:r>
      <w:r w:rsidR="00D75728" w:rsidRPr="00C6079C">
        <w:rPr>
          <w:rFonts w:asciiTheme="minorHAnsi" w:hAnsiTheme="minorHAnsi" w:cs="Tahoma"/>
          <w:sz w:val="22"/>
          <w:szCs w:val="22"/>
        </w:rPr>
        <w:t>spełniają warunki udziału w postępowaniu określone prz</w:t>
      </w:r>
      <w:r w:rsidR="00B91E45">
        <w:rPr>
          <w:rFonts w:asciiTheme="minorHAnsi" w:hAnsiTheme="minorHAnsi" w:cs="Tahoma"/>
          <w:sz w:val="22"/>
          <w:szCs w:val="22"/>
        </w:rPr>
        <w:t>ez Zamawiającego w ogłoszeniu o </w:t>
      </w:r>
      <w:r w:rsidR="00D75728" w:rsidRPr="00C6079C">
        <w:rPr>
          <w:rFonts w:asciiTheme="minorHAnsi" w:hAnsiTheme="minorHAnsi" w:cs="Tahoma"/>
          <w:sz w:val="22"/>
          <w:szCs w:val="22"/>
        </w:rPr>
        <w:t xml:space="preserve">zamówieniu. </w:t>
      </w:r>
    </w:p>
    <w:p w:rsidR="00D75728" w:rsidRPr="00C6079C" w:rsidRDefault="00D75728" w:rsidP="00720E7E">
      <w:pPr>
        <w:pStyle w:val="Default"/>
        <w:jc w:val="both"/>
        <w:rPr>
          <w:rFonts w:asciiTheme="minorHAnsi" w:hAnsiTheme="minorHAnsi" w:cs="Tahoma"/>
          <w:sz w:val="22"/>
          <w:szCs w:val="22"/>
        </w:rPr>
      </w:pPr>
      <w:r w:rsidRPr="00C6079C">
        <w:rPr>
          <w:rFonts w:asciiTheme="minorHAnsi" w:hAnsiTheme="minorHAnsi" w:cs="Tahoma"/>
          <w:sz w:val="22"/>
          <w:szCs w:val="22"/>
        </w:rPr>
        <w:t xml:space="preserve">2. Warunki udziału w postępowaniu: </w:t>
      </w:r>
    </w:p>
    <w:p w:rsidR="00D75728" w:rsidRPr="00C6079C" w:rsidRDefault="00D75728" w:rsidP="00B91E45">
      <w:pPr>
        <w:pStyle w:val="Default"/>
        <w:ind w:left="993" w:hanging="284"/>
        <w:jc w:val="both"/>
        <w:rPr>
          <w:rFonts w:asciiTheme="minorHAnsi" w:hAnsiTheme="minorHAnsi" w:cs="Tahoma"/>
          <w:sz w:val="22"/>
          <w:szCs w:val="22"/>
        </w:rPr>
      </w:pPr>
      <w:r w:rsidRPr="00C6079C">
        <w:rPr>
          <w:rFonts w:asciiTheme="minorHAnsi" w:hAnsiTheme="minorHAnsi" w:cs="Tahoma"/>
          <w:sz w:val="22"/>
          <w:szCs w:val="22"/>
        </w:rPr>
        <w:t xml:space="preserve">1) kompetencje lub uprawnienia do prowadzenia określonej działalności zawodowej, o ile wynika to z odrębnych przepisów – </w:t>
      </w:r>
      <w:r w:rsidRPr="00C6079C">
        <w:rPr>
          <w:rFonts w:asciiTheme="minorHAnsi" w:hAnsiTheme="minorHAnsi" w:cs="Tahoma"/>
          <w:b/>
          <w:bCs/>
          <w:sz w:val="22"/>
          <w:szCs w:val="22"/>
        </w:rPr>
        <w:t>Zamawiający nie stawia warunku w tym zakresie</w:t>
      </w:r>
      <w:r w:rsidRPr="00C6079C">
        <w:rPr>
          <w:rFonts w:asciiTheme="minorHAnsi" w:hAnsiTheme="minorHAnsi" w:cs="Tahoma"/>
          <w:sz w:val="22"/>
          <w:szCs w:val="22"/>
        </w:rPr>
        <w:t xml:space="preserve">; </w:t>
      </w:r>
    </w:p>
    <w:p w:rsidR="00D75728" w:rsidRPr="00C6079C" w:rsidRDefault="00D75728" w:rsidP="00B91E45">
      <w:pPr>
        <w:pStyle w:val="Default"/>
        <w:ind w:left="993" w:hanging="284"/>
        <w:rPr>
          <w:rFonts w:asciiTheme="minorHAnsi" w:hAnsiTheme="minorHAnsi" w:cs="Tahoma"/>
          <w:sz w:val="22"/>
          <w:szCs w:val="22"/>
        </w:rPr>
      </w:pPr>
      <w:r w:rsidRPr="00C6079C">
        <w:rPr>
          <w:rFonts w:asciiTheme="minorHAnsi" w:hAnsiTheme="minorHAnsi" w:cs="Tahoma"/>
          <w:sz w:val="22"/>
          <w:szCs w:val="22"/>
        </w:rPr>
        <w:t xml:space="preserve">2) sytuacji ekonomicznej lub finansowej - </w:t>
      </w:r>
      <w:r w:rsidRPr="00C6079C">
        <w:rPr>
          <w:rFonts w:asciiTheme="minorHAnsi" w:hAnsiTheme="minorHAnsi" w:cs="Tahoma"/>
          <w:b/>
          <w:bCs/>
          <w:sz w:val="22"/>
          <w:szCs w:val="22"/>
        </w:rPr>
        <w:t xml:space="preserve">Zamawiający nie stawia warunku w tym zakresie; </w:t>
      </w:r>
    </w:p>
    <w:p w:rsidR="00D75728" w:rsidRPr="00C6079C" w:rsidRDefault="00D75728" w:rsidP="00B91E45">
      <w:pPr>
        <w:pStyle w:val="Default"/>
        <w:ind w:left="993" w:hanging="284"/>
        <w:jc w:val="both"/>
        <w:rPr>
          <w:rFonts w:asciiTheme="minorHAnsi" w:hAnsiTheme="minorHAnsi" w:cs="Tahoma"/>
          <w:sz w:val="22"/>
          <w:szCs w:val="22"/>
        </w:rPr>
      </w:pPr>
      <w:r w:rsidRPr="00C6079C">
        <w:rPr>
          <w:rFonts w:asciiTheme="minorHAnsi" w:hAnsiTheme="minorHAnsi" w:cs="Tahoma"/>
          <w:sz w:val="22"/>
          <w:szCs w:val="22"/>
        </w:rPr>
        <w:t xml:space="preserve">3) zdolności technicznej lub zawodowej: </w:t>
      </w:r>
    </w:p>
    <w:p w:rsidR="00D75728" w:rsidRPr="00C6079C" w:rsidRDefault="00D75728" w:rsidP="00B91E45">
      <w:pPr>
        <w:pStyle w:val="Default"/>
        <w:ind w:left="1134" w:hanging="283"/>
        <w:jc w:val="both"/>
        <w:rPr>
          <w:rFonts w:asciiTheme="minorHAnsi" w:hAnsiTheme="minorHAnsi" w:cs="Tahoma"/>
          <w:sz w:val="22"/>
          <w:szCs w:val="22"/>
        </w:rPr>
      </w:pPr>
      <w:r w:rsidRPr="00C6079C">
        <w:rPr>
          <w:rFonts w:asciiTheme="minorHAnsi" w:hAnsiTheme="minorHAnsi" w:cs="Tahoma"/>
          <w:sz w:val="22"/>
          <w:szCs w:val="22"/>
        </w:rPr>
        <w:t>a)</w:t>
      </w:r>
      <w:r w:rsidR="00B91E45">
        <w:rPr>
          <w:rFonts w:asciiTheme="minorHAnsi" w:hAnsiTheme="minorHAnsi" w:cs="Tahoma"/>
          <w:sz w:val="22"/>
          <w:szCs w:val="22"/>
        </w:rPr>
        <w:t xml:space="preserve"> </w:t>
      </w:r>
      <w:r w:rsidRPr="00C6079C">
        <w:rPr>
          <w:rFonts w:asciiTheme="minorHAnsi" w:hAnsiTheme="minorHAnsi" w:cs="Tahoma"/>
          <w:sz w:val="22"/>
          <w:szCs w:val="22"/>
        </w:rPr>
        <w:t xml:space="preserve">doświadczenie zawodowe Wykonawcy: </w:t>
      </w:r>
    </w:p>
    <w:p w:rsidR="00D75728" w:rsidRPr="00C6079C" w:rsidRDefault="00D75728" w:rsidP="00B91E45">
      <w:pPr>
        <w:pStyle w:val="Default"/>
        <w:ind w:left="1134"/>
        <w:jc w:val="both"/>
        <w:rPr>
          <w:rFonts w:asciiTheme="minorHAnsi" w:hAnsiTheme="minorHAnsi" w:cs="Tahoma"/>
          <w:sz w:val="22"/>
          <w:szCs w:val="22"/>
        </w:rPr>
      </w:pPr>
      <w:r w:rsidRPr="00C6079C">
        <w:rPr>
          <w:rFonts w:asciiTheme="minorHAnsi" w:hAnsiTheme="minorHAnsi" w:cs="Tahoma"/>
          <w:b/>
          <w:bCs/>
          <w:sz w:val="22"/>
          <w:szCs w:val="22"/>
        </w:rPr>
        <w:t xml:space="preserve">O udzielenie niniejszego zamówienia publicznego, może ubiegać się Wykonawca, który wykaże, że </w:t>
      </w:r>
      <w:r w:rsidRPr="00C6079C">
        <w:rPr>
          <w:rFonts w:asciiTheme="minorHAnsi" w:hAnsiTheme="minorHAnsi" w:cs="Tahoma"/>
          <w:sz w:val="22"/>
          <w:szCs w:val="22"/>
        </w:rPr>
        <w:t>w okresie ostatnich (3) trzech lat przed upływem składania ofert, a jeżeli okres prowadzenia działalności jest krótszy – w tym okresie wykonał:</w:t>
      </w:r>
    </w:p>
    <w:p w:rsidR="00D75728" w:rsidRPr="00C6079C" w:rsidRDefault="00D75728" w:rsidP="00B91E45">
      <w:pPr>
        <w:pStyle w:val="Default"/>
        <w:ind w:left="1134"/>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co najmniej </w:t>
      </w:r>
      <w:r w:rsidR="0006206D">
        <w:rPr>
          <w:rFonts w:asciiTheme="minorHAnsi" w:hAnsiTheme="minorHAnsi" w:cs="Tahoma"/>
          <w:color w:val="auto"/>
          <w:sz w:val="22"/>
          <w:szCs w:val="22"/>
        </w:rPr>
        <w:t>1</w:t>
      </w:r>
      <w:r w:rsidRPr="00C6079C">
        <w:rPr>
          <w:rFonts w:asciiTheme="minorHAnsi" w:hAnsiTheme="minorHAnsi" w:cs="Tahoma"/>
          <w:color w:val="auto"/>
          <w:sz w:val="22"/>
          <w:szCs w:val="22"/>
        </w:rPr>
        <w:t xml:space="preserve"> (</w:t>
      </w:r>
      <w:r w:rsidR="0006206D">
        <w:rPr>
          <w:rFonts w:asciiTheme="minorHAnsi" w:hAnsiTheme="minorHAnsi" w:cs="Tahoma"/>
          <w:color w:val="auto"/>
          <w:sz w:val="22"/>
          <w:szCs w:val="22"/>
        </w:rPr>
        <w:t>jedną</w:t>
      </w:r>
      <w:r w:rsidRPr="00C6079C">
        <w:rPr>
          <w:rFonts w:asciiTheme="minorHAnsi" w:hAnsiTheme="minorHAnsi" w:cs="Tahoma"/>
          <w:color w:val="auto"/>
          <w:sz w:val="22"/>
          <w:szCs w:val="22"/>
        </w:rPr>
        <w:t>) usług</w:t>
      </w:r>
      <w:r w:rsidR="0006206D">
        <w:rPr>
          <w:rFonts w:asciiTheme="minorHAnsi" w:hAnsiTheme="minorHAnsi" w:cs="Tahoma"/>
          <w:color w:val="auto"/>
          <w:sz w:val="22"/>
          <w:szCs w:val="22"/>
        </w:rPr>
        <w:t>ę</w:t>
      </w:r>
      <w:r w:rsidRPr="00C6079C">
        <w:rPr>
          <w:rFonts w:asciiTheme="minorHAnsi" w:hAnsiTheme="minorHAnsi" w:cs="Tahoma"/>
          <w:color w:val="auto"/>
          <w:sz w:val="22"/>
          <w:szCs w:val="22"/>
        </w:rPr>
        <w:t xml:space="preserve"> o wartości co najmniej </w:t>
      </w:r>
      <w:r w:rsidR="009916A4">
        <w:rPr>
          <w:rFonts w:asciiTheme="minorHAnsi" w:hAnsiTheme="minorHAnsi" w:cs="Tahoma"/>
          <w:color w:val="auto"/>
          <w:sz w:val="22"/>
          <w:szCs w:val="22"/>
        </w:rPr>
        <w:t>4</w:t>
      </w:r>
      <w:r w:rsidR="007554E6">
        <w:rPr>
          <w:rFonts w:asciiTheme="minorHAnsi" w:hAnsiTheme="minorHAnsi" w:cs="Tahoma"/>
          <w:color w:val="auto"/>
          <w:sz w:val="22"/>
          <w:szCs w:val="22"/>
        </w:rPr>
        <w:t>50</w:t>
      </w:r>
      <w:r w:rsidRPr="00C6079C">
        <w:rPr>
          <w:rFonts w:asciiTheme="minorHAnsi" w:hAnsiTheme="minorHAnsi" w:cs="Tahoma"/>
          <w:color w:val="auto"/>
          <w:sz w:val="22"/>
          <w:szCs w:val="22"/>
        </w:rPr>
        <w:t xml:space="preserve"> 000,00 zł brutto, polegającą na wykonaniu modernizacji operatu ew</w:t>
      </w:r>
      <w:r w:rsidR="00F300B5">
        <w:rPr>
          <w:rFonts w:asciiTheme="minorHAnsi" w:hAnsiTheme="minorHAnsi" w:cs="Tahoma"/>
          <w:color w:val="auto"/>
          <w:sz w:val="22"/>
          <w:szCs w:val="22"/>
        </w:rPr>
        <w:t>idencji gruntów i budynków.</w:t>
      </w:r>
    </w:p>
    <w:p w:rsidR="00D75728" w:rsidRPr="00C6079C" w:rsidRDefault="00D75728" w:rsidP="00B91E45">
      <w:pPr>
        <w:pStyle w:val="Default"/>
        <w:ind w:left="1134" w:hanging="283"/>
        <w:jc w:val="both"/>
        <w:rPr>
          <w:rFonts w:asciiTheme="minorHAnsi" w:hAnsiTheme="minorHAnsi" w:cs="Tahoma"/>
          <w:sz w:val="22"/>
          <w:szCs w:val="22"/>
        </w:rPr>
      </w:pPr>
      <w:r w:rsidRPr="00C6079C">
        <w:rPr>
          <w:rFonts w:asciiTheme="minorHAnsi" w:hAnsiTheme="minorHAnsi" w:cs="Tahoma"/>
          <w:sz w:val="22"/>
          <w:szCs w:val="22"/>
        </w:rPr>
        <w:t xml:space="preserve">b) doświadczenie zawodowe i kwalifikacje osób skierowanych przez Wykonawcę do realizacji zamówienia: </w:t>
      </w:r>
    </w:p>
    <w:p w:rsidR="00D75728" w:rsidRPr="00C6079C" w:rsidRDefault="00D75728" w:rsidP="00B91E45">
      <w:pPr>
        <w:ind w:left="284"/>
        <w:jc w:val="both"/>
        <w:rPr>
          <w:rFonts w:asciiTheme="minorHAnsi" w:hAnsiTheme="minorHAnsi" w:cs="Tahoma"/>
          <w:sz w:val="22"/>
          <w:szCs w:val="22"/>
        </w:rPr>
      </w:pPr>
      <w:r w:rsidRPr="00C6079C">
        <w:rPr>
          <w:rFonts w:asciiTheme="minorHAnsi" w:hAnsiTheme="minorHAnsi" w:cs="Tahoma"/>
          <w:b/>
          <w:bCs/>
          <w:sz w:val="22"/>
          <w:szCs w:val="22"/>
        </w:rPr>
        <w:t>O udzielenie niniejszego zamówienia publicznego, może ubiegać się Wykonawca, który skieruje do realizacji zamówienia zespół osób składający się co najmniej z</w:t>
      </w:r>
      <w:r w:rsidRPr="00C6079C">
        <w:rPr>
          <w:rFonts w:asciiTheme="minorHAnsi" w:hAnsiTheme="minorHAnsi" w:cs="Tahoma"/>
          <w:sz w:val="22"/>
          <w:szCs w:val="22"/>
        </w:rPr>
        <w:t xml:space="preserve">: </w:t>
      </w:r>
    </w:p>
    <w:p w:rsidR="00D75728" w:rsidRPr="00C6079C" w:rsidRDefault="007554E6" w:rsidP="00F1179C">
      <w:pPr>
        <w:pStyle w:val="Akapitzlist"/>
        <w:numPr>
          <w:ilvl w:val="0"/>
          <w:numId w:val="20"/>
        </w:numPr>
        <w:autoSpaceDE w:val="0"/>
        <w:autoSpaceDN w:val="0"/>
        <w:adjustRightInd w:val="0"/>
        <w:jc w:val="both"/>
        <w:rPr>
          <w:rFonts w:asciiTheme="minorHAnsi" w:hAnsiTheme="minorHAnsi" w:cs="Tahoma"/>
        </w:rPr>
      </w:pPr>
      <w:r>
        <w:rPr>
          <w:rFonts w:asciiTheme="minorHAnsi" w:hAnsiTheme="minorHAnsi" w:cs="Tahoma"/>
        </w:rPr>
        <w:t>3</w:t>
      </w:r>
      <w:r w:rsidR="00D75728" w:rsidRPr="00C6079C">
        <w:rPr>
          <w:rFonts w:asciiTheme="minorHAnsi" w:hAnsiTheme="minorHAnsi" w:cs="Tahoma"/>
        </w:rPr>
        <w:t xml:space="preserve"> osób z uprawnieniami zawodowymi w zakresie określonym w art. 43 pkt 1 ustawy z dnia 17 maja 1989 r. </w:t>
      </w:r>
      <w:r w:rsidR="00D75728" w:rsidRPr="00C6079C">
        <w:rPr>
          <w:rFonts w:asciiTheme="minorHAnsi" w:hAnsiTheme="minorHAnsi" w:cs="Tahoma"/>
          <w:iCs/>
        </w:rPr>
        <w:t>Prawo geodezyjne i kartograficzne</w:t>
      </w:r>
      <w:r w:rsidR="00D75728" w:rsidRPr="00C6079C">
        <w:rPr>
          <w:rFonts w:asciiTheme="minorHAnsi" w:hAnsiTheme="minorHAnsi" w:cs="Tahoma"/>
        </w:rPr>
        <w:t xml:space="preserve">, </w:t>
      </w:r>
    </w:p>
    <w:p w:rsidR="00D75728" w:rsidRPr="00C6079C" w:rsidRDefault="007554E6" w:rsidP="00F1179C">
      <w:pPr>
        <w:pStyle w:val="Akapitzlist"/>
        <w:numPr>
          <w:ilvl w:val="0"/>
          <w:numId w:val="20"/>
        </w:numPr>
        <w:autoSpaceDE w:val="0"/>
        <w:autoSpaceDN w:val="0"/>
        <w:adjustRightInd w:val="0"/>
        <w:jc w:val="both"/>
        <w:rPr>
          <w:rFonts w:asciiTheme="minorHAnsi" w:hAnsiTheme="minorHAnsi" w:cs="Tahoma"/>
        </w:rPr>
      </w:pPr>
      <w:r>
        <w:rPr>
          <w:rFonts w:asciiTheme="minorHAnsi" w:hAnsiTheme="minorHAnsi" w:cs="Tahoma"/>
        </w:rPr>
        <w:t>3</w:t>
      </w:r>
      <w:r w:rsidR="00D75728" w:rsidRPr="00C6079C">
        <w:rPr>
          <w:rFonts w:asciiTheme="minorHAnsi" w:hAnsiTheme="minorHAnsi" w:cs="Tahoma"/>
        </w:rPr>
        <w:t xml:space="preserve"> osób z uprawnieniami zawodowymi w zakresie określonym w art. 43 pkt 2 ustawy z dnia 17 maja 1989 r. </w:t>
      </w:r>
      <w:r w:rsidR="00D75728" w:rsidRPr="00C6079C">
        <w:rPr>
          <w:rFonts w:asciiTheme="minorHAnsi" w:hAnsiTheme="minorHAnsi" w:cs="Tahoma"/>
          <w:iCs/>
        </w:rPr>
        <w:t>Prawo geodezyjne i kartograficzne</w:t>
      </w:r>
      <w:r w:rsidR="00D75728" w:rsidRPr="00C6079C">
        <w:rPr>
          <w:rFonts w:asciiTheme="minorHAnsi" w:hAnsiTheme="minorHAnsi" w:cs="Tahoma"/>
        </w:rPr>
        <w:t xml:space="preserve">, </w:t>
      </w:r>
    </w:p>
    <w:p w:rsidR="00D75728" w:rsidRPr="00C6079C" w:rsidRDefault="00D75728" w:rsidP="00B91E45">
      <w:pPr>
        <w:pStyle w:val="Default"/>
        <w:jc w:val="both"/>
        <w:rPr>
          <w:rFonts w:asciiTheme="minorHAnsi" w:hAnsiTheme="minorHAnsi" w:cs="Tahoma"/>
          <w:sz w:val="22"/>
          <w:szCs w:val="22"/>
        </w:rPr>
      </w:pPr>
      <w:r w:rsidRPr="00C6079C">
        <w:rPr>
          <w:rFonts w:asciiTheme="minorHAnsi" w:hAnsiTheme="minorHAnsi" w:cs="Tahoma"/>
          <w:sz w:val="22"/>
          <w:szCs w:val="22"/>
        </w:rPr>
        <w:t>3. W zakresie spełniania warunku zdolności technicznej i zawodowej</w:t>
      </w:r>
      <w:r w:rsidR="0006206D">
        <w:rPr>
          <w:rFonts w:asciiTheme="minorHAnsi" w:hAnsiTheme="minorHAnsi" w:cs="Tahoma"/>
          <w:sz w:val="22"/>
          <w:szCs w:val="22"/>
        </w:rPr>
        <w:t>,</w:t>
      </w:r>
      <w:r w:rsidRPr="00C6079C">
        <w:rPr>
          <w:rFonts w:asciiTheme="minorHAnsi" w:hAnsiTheme="minorHAnsi" w:cs="Tahoma"/>
          <w:sz w:val="22"/>
          <w:szCs w:val="22"/>
        </w:rPr>
        <w:t xml:space="preserve"> Zamawiający za spełniających ten warunek uzna również Wykonawców, którzy polegać będą na zdolnościach technicznych lub zawodowych innych podmiotów, niezależnie od charakteru prawnego łączących go z nimi stosunków prawnych. </w:t>
      </w:r>
    </w:p>
    <w:p w:rsidR="00D75728" w:rsidRPr="00C6079C" w:rsidRDefault="00D75728" w:rsidP="00720E7E">
      <w:pPr>
        <w:pStyle w:val="Default"/>
        <w:jc w:val="both"/>
        <w:rPr>
          <w:rFonts w:asciiTheme="minorHAnsi" w:hAnsiTheme="minorHAnsi" w:cs="Tahoma"/>
          <w:sz w:val="22"/>
          <w:szCs w:val="22"/>
        </w:rPr>
      </w:pPr>
      <w:r w:rsidRPr="00C6079C">
        <w:rPr>
          <w:rFonts w:asciiTheme="minorHAnsi" w:hAnsiTheme="minorHAnsi" w:cs="Tahoma"/>
          <w:sz w:val="22"/>
          <w:szCs w:val="22"/>
        </w:rPr>
        <w:t xml:space="preserve">4.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75728" w:rsidRPr="00C6079C" w:rsidRDefault="00D75728" w:rsidP="00720E7E">
      <w:pPr>
        <w:pStyle w:val="Default"/>
        <w:jc w:val="both"/>
        <w:rPr>
          <w:rFonts w:asciiTheme="minorHAnsi" w:hAnsiTheme="minorHAnsi" w:cs="Tahoma"/>
          <w:sz w:val="22"/>
          <w:szCs w:val="22"/>
        </w:rPr>
      </w:pPr>
      <w:r w:rsidRPr="00C6079C">
        <w:rPr>
          <w:rFonts w:asciiTheme="minorHAnsi" w:hAnsiTheme="minorHAnsi" w:cs="Tahoma"/>
          <w:sz w:val="22"/>
          <w:szCs w:val="22"/>
        </w:rPr>
        <w:t>5. W przypadku Wykonawców wspólnie ubiegających się o udzielenie zamówienia wystarczy aby ww. warunki spełniał jeden z wykonawców lub wszyscy wykonawcy łącznie.</w:t>
      </w:r>
    </w:p>
    <w:p w:rsidR="00252B86" w:rsidRPr="00C6079C" w:rsidRDefault="00252B86" w:rsidP="00D75728">
      <w:pPr>
        <w:pStyle w:val="Default"/>
        <w:jc w:val="both"/>
        <w:rPr>
          <w:rFonts w:asciiTheme="minorHAnsi" w:hAnsiTheme="minorHAnsi" w:cs="Tahoma"/>
          <w:b/>
          <w:bCs/>
          <w:color w:val="auto"/>
          <w:sz w:val="22"/>
          <w:szCs w:val="22"/>
        </w:rPr>
      </w:pPr>
    </w:p>
    <w:p w:rsidR="00D75728" w:rsidRPr="004D5597" w:rsidRDefault="00D75728" w:rsidP="00D75728">
      <w:pPr>
        <w:pStyle w:val="Default"/>
        <w:jc w:val="both"/>
        <w:rPr>
          <w:rFonts w:asciiTheme="minorHAnsi" w:hAnsiTheme="minorHAnsi" w:cs="Tahoma"/>
          <w:b/>
          <w:color w:val="FF0000"/>
          <w:sz w:val="22"/>
          <w:szCs w:val="22"/>
        </w:rPr>
      </w:pPr>
      <w:r w:rsidRPr="00D53DF5">
        <w:rPr>
          <w:rFonts w:asciiTheme="minorHAnsi" w:hAnsiTheme="minorHAnsi" w:cs="Tahoma"/>
          <w:b/>
          <w:bCs/>
          <w:color w:val="auto"/>
          <w:sz w:val="22"/>
          <w:szCs w:val="22"/>
        </w:rPr>
        <w:lastRenderedPageBreak/>
        <w:t xml:space="preserve">Zasoby innych podmiotów: </w:t>
      </w:r>
    </w:p>
    <w:tbl>
      <w:tblPr>
        <w:tblW w:w="0" w:type="auto"/>
        <w:tblLayout w:type="fixed"/>
        <w:tblCellMar>
          <w:left w:w="70" w:type="dxa"/>
          <w:right w:w="70" w:type="dxa"/>
        </w:tblCellMar>
        <w:tblLook w:val="0000" w:firstRow="0" w:lastRow="0" w:firstColumn="0" w:lastColumn="0" w:noHBand="0" w:noVBand="0"/>
      </w:tblPr>
      <w:tblGrid>
        <w:gridCol w:w="9210"/>
      </w:tblGrid>
      <w:tr w:rsidR="00D75728" w:rsidRPr="00C6079C" w:rsidTr="00D75728">
        <w:tc>
          <w:tcPr>
            <w:tcW w:w="9210" w:type="dxa"/>
          </w:tcPr>
          <w:p w:rsidR="00D75728" w:rsidRPr="00C6079C" w:rsidRDefault="00D75728" w:rsidP="0006206D">
            <w:pPr>
              <w:widowControl w:val="0"/>
              <w:suppressAutoHyphens/>
              <w:spacing w:before="60" w:after="60"/>
              <w:contextualSpacing/>
              <w:jc w:val="both"/>
              <w:rPr>
                <w:rFonts w:asciiTheme="minorHAnsi" w:hAnsiTheme="minorHAnsi" w:cs="Tahoma"/>
                <w:sz w:val="22"/>
                <w:szCs w:val="22"/>
              </w:rPr>
            </w:pPr>
            <w:r w:rsidRPr="00C6079C">
              <w:rPr>
                <w:rFonts w:asciiTheme="minorHAnsi" w:hAnsiTheme="minorHAnsi" w:cs="Tahoma"/>
                <w:sz w:val="22"/>
                <w:szCs w:val="22"/>
              </w:rPr>
              <w:t>Wykonawca może w celu potwierdzenia spełniania warunków udziału w postępowaniu, w stosownych sytuacjach oraz w odniesieniu do zamówienia, polegać na zdolnościach technicznych lub zawodowych lub sytuacji finansowej innych podmiotów, niezależnie od charakteru prawnego łączących go z nim stosunków prawnych.</w:t>
            </w:r>
          </w:p>
        </w:tc>
      </w:tr>
      <w:tr w:rsidR="00D75728" w:rsidRPr="00C6079C" w:rsidTr="00D75728">
        <w:tc>
          <w:tcPr>
            <w:tcW w:w="9210" w:type="dxa"/>
          </w:tcPr>
          <w:p w:rsidR="00D75728" w:rsidRPr="00C6079C" w:rsidRDefault="00D75728" w:rsidP="00245F9F">
            <w:pPr>
              <w:widowControl w:val="0"/>
              <w:suppressAutoHyphens/>
              <w:spacing w:before="60" w:after="60"/>
              <w:contextualSpacing/>
              <w:jc w:val="both"/>
              <w:rPr>
                <w:rFonts w:asciiTheme="minorHAnsi" w:hAnsiTheme="minorHAnsi" w:cs="Tahoma"/>
                <w:bCs/>
                <w:sz w:val="22"/>
                <w:szCs w:val="22"/>
                <w:u w:val="single"/>
              </w:rPr>
            </w:pPr>
            <w:r w:rsidRPr="00C6079C">
              <w:rPr>
                <w:rFonts w:asciiTheme="minorHAnsi" w:hAnsiTheme="minorHAnsi" w:cs="Tahoma"/>
                <w:sz w:val="22"/>
                <w:szCs w:val="22"/>
              </w:rPr>
              <w:t>Wykonawca, który polega na zdolnościach lub sytuacji innych podmiotów, musi udowodnić Zamawiającemu, że realizując zamówienie, będzie dysponował niezbędnymi zasobami tych podmiotów,</w:t>
            </w:r>
            <w:r w:rsidRPr="00C6079C">
              <w:rPr>
                <w:rFonts w:asciiTheme="minorHAnsi" w:hAnsiTheme="minorHAnsi" w:cs="Tahoma"/>
                <w:bCs/>
                <w:sz w:val="22"/>
                <w:szCs w:val="22"/>
              </w:rPr>
              <w:t xml:space="preserve"> w </w:t>
            </w:r>
            <w:r w:rsidRPr="00C6079C">
              <w:rPr>
                <w:rFonts w:asciiTheme="minorHAnsi" w:hAnsiTheme="minorHAnsi" w:cs="Tahoma"/>
                <w:sz w:val="22"/>
                <w:szCs w:val="22"/>
              </w:rPr>
              <w:t>szczególności</w:t>
            </w:r>
            <w:r w:rsidRPr="00C6079C">
              <w:rPr>
                <w:rFonts w:asciiTheme="minorHAnsi" w:hAnsiTheme="minorHAnsi" w:cs="Tahoma"/>
                <w:bCs/>
                <w:sz w:val="22"/>
                <w:szCs w:val="22"/>
              </w:rPr>
              <w:t xml:space="preserve"> przedstawiając zobowiązanie tych podmiotów do oddania mu do dyspozycji niezbędnych zasobów na potrzeby realizacji zamówienia. Propozycja treści oświadczenia została zamieszczona </w:t>
            </w:r>
            <w:r w:rsidR="00245F9F" w:rsidRPr="00C6079C">
              <w:rPr>
                <w:rFonts w:asciiTheme="minorHAnsi" w:hAnsiTheme="minorHAnsi" w:cs="Tahoma"/>
                <w:bCs/>
                <w:sz w:val="22"/>
                <w:szCs w:val="22"/>
              </w:rPr>
              <w:t xml:space="preserve">jako </w:t>
            </w:r>
            <w:r w:rsidRPr="00C6079C">
              <w:rPr>
                <w:rFonts w:asciiTheme="minorHAnsi" w:hAnsiTheme="minorHAnsi" w:cs="Tahoma"/>
                <w:bCs/>
                <w:sz w:val="22"/>
                <w:szCs w:val="22"/>
              </w:rPr>
              <w:t xml:space="preserve">Załącznik </w:t>
            </w:r>
            <w:r w:rsidR="00245F9F" w:rsidRPr="00C6079C">
              <w:rPr>
                <w:rFonts w:asciiTheme="minorHAnsi" w:hAnsiTheme="minorHAnsi" w:cs="Tahoma"/>
                <w:bCs/>
                <w:sz w:val="22"/>
                <w:szCs w:val="22"/>
              </w:rPr>
              <w:t xml:space="preserve">nr </w:t>
            </w:r>
            <w:r w:rsidRPr="00C6079C">
              <w:rPr>
                <w:rFonts w:asciiTheme="minorHAnsi" w:hAnsiTheme="minorHAnsi" w:cs="Tahoma"/>
                <w:bCs/>
                <w:sz w:val="22"/>
                <w:szCs w:val="22"/>
              </w:rPr>
              <w:t>3</w:t>
            </w:r>
            <w:r w:rsidR="00245F9F" w:rsidRPr="00C6079C">
              <w:rPr>
                <w:rFonts w:asciiTheme="minorHAnsi" w:hAnsiTheme="minorHAnsi" w:cs="Tahoma"/>
                <w:bCs/>
                <w:sz w:val="22"/>
                <w:szCs w:val="22"/>
              </w:rPr>
              <w:t xml:space="preserve"> do SIWZ</w:t>
            </w:r>
            <w:r w:rsidRPr="00C6079C">
              <w:rPr>
                <w:rFonts w:asciiTheme="minorHAnsi" w:hAnsiTheme="minorHAnsi" w:cs="Tahoma"/>
                <w:bCs/>
                <w:sz w:val="22"/>
                <w:szCs w:val="22"/>
              </w:rPr>
              <w:t>.</w:t>
            </w:r>
          </w:p>
        </w:tc>
      </w:tr>
      <w:tr w:rsidR="00D75728" w:rsidRPr="00C6079C" w:rsidTr="00D75728">
        <w:tc>
          <w:tcPr>
            <w:tcW w:w="9210" w:type="dxa"/>
          </w:tcPr>
          <w:p w:rsidR="00D75728" w:rsidRPr="00C6079C" w:rsidRDefault="00D75728" w:rsidP="00D75728">
            <w:pPr>
              <w:widowControl w:val="0"/>
              <w:suppressAutoHyphens/>
              <w:spacing w:before="60" w:after="60"/>
              <w:contextualSpacing/>
              <w:jc w:val="both"/>
              <w:rPr>
                <w:rFonts w:asciiTheme="minorHAnsi" w:hAnsiTheme="minorHAnsi" w:cs="Tahoma"/>
                <w:sz w:val="22"/>
                <w:szCs w:val="22"/>
              </w:rPr>
            </w:pPr>
            <w:r w:rsidRPr="00C6079C">
              <w:rPr>
                <w:rFonts w:asciiTheme="minorHAnsi" w:hAnsiTheme="minorHAnsi" w:cs="Tahoma"/>
                <w:sz w:val="22"/>
                <w:szCs w:val="22"/>
              </w:rPr>
              <w:t xml:space="preserve">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o których mowa w art. 24 ust. 1 pkt 13-22 </w:t>
            </w:r>
            <w:proofErr w:type="spellStart"/>
            <w:r w:rsidRPr="00C6079C">
              <w:rPr>
                <w:rFonts w:asciiTheme="minorHAnsi" w:hAnsiTheme="minorHAnsi" w:cs="Tahoma"/>
                <w:sz w:val="22"/>
                <w:szCs w:val="22"/>
              </w:rPr>
              <w:t>p.z.p</w:t>
            </w:r>
            <w:proofErr w:type="spellEnd"/>
            <w:r w:rsidRPr="00C6079C">
              <w:rPr>
                <w:rFonts w:asciiTheme="minorHAnsi" w:hAnsiTheme="minorHAnsi" w:cs="Tahoma"/>
                <w:sz w:val="22"/>
                <w:szCs w:val="22"/>
              </w:rPr>
              <w:t>.</w:t>
            </w:r>
          </w:p>
        </w:tc>
      </w:tr>
      <w:tr w:rsidR="00D75728" w:rsidRPr="00C6079C" w:rsidTr="00D75728">
        <w:tc>
          <w:tcPr>
            <w:tcW w:w="9210" w:type="dxa"/>
          </w:tcPr>
          <w:p w:rsidR="00D75728" w:rsidRPr="00C6079C" w:rsidRDefault="00D75728" w:rsidP="00D75728">
            <w:pPr>
              <w:widowControl w:val="0"/>
              <w:suppressAutoHyphens/>
              <w:spacing w:before="60" w:after="60"/>
              <w:contextualSpacing/>
              <w:jc w:val="both"/>
              <w:rPr>
                <w:rFonts w:asciiTheme="minorHAnsi" w:hAnsiTheme="minorHAnsi" w:cs="Tahoma"/>
                <w:sz w:val="22"/>
                <w:szCs w:val="22"/>
              </w:rPr>
            </w:pPr>
            <w:r w:rsidRPr="00C6079C">
              <w:rPr>
                <w:rFonts w:asciiTheme="minorHAnsi" w:hAnsiTheme="minorHAnsi" w:cs="Tahoma"/>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tc>
      </w:tr>
      <w:tr w:rsidR="00D75728" w:rsidRPr="00C6079C" w:rsidTr="00D75728">
        <w:tc>
          <w:tcPr>
            <w:tcW w:w="9210" w:type="dxa"/>
          </w:tcPr>
          <w:p w:rsidR="00D75728" w:rsidRPr="00C6079C" w:rsidRDefault="00D75728" w:rsidP="00D75728">
            <w:pPr>
              <w:widowControl w:val="0"/>
              <w:suppressAutoHyphens/>
              <w:spacing w:before="60" w:after="60"/>
              <w:contextualSpacing/>
              <w:jc w:val="both"/>
              <w:rPr>
                <w:rFonts w:asciiTheme="minorHAnsi" w:hAnsiTheme="minorHAnsi" w:cs="Tahoma"/>
                <w:sz w:val="22"/>
                <w:szCs w:val="22"/>
              </w:rPr>
            </w:pPr>
            <w:r w:rsidRPr="00C6079C">
              <w:rPr>
                <w:rFonts w:asciiTheme="minorHAnsi" w:hAnsiTheme="minorHAnsi" w:cs="Tahoma"/>
                <w:sz w:val="22"/>
                <w:szCs w:val="22"/>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D75728" w:rsidRPr="00C6079C" w:rsidTr="00D75728">
        <w:tc>
          <w:tcPr>
            <w:tcW w:w="9210" w:type="dxa"/>
          </w:tcPr>
          <w:p w:rsidR="00D75728" w:rsidRPr="00720E7E" w:rsidRDefault="00D75728" w:rsidP="00F1179C">
            <w:pPr>
              <w:pStyle w:val="Akapitzlist"/>
              <w:widowControl w:val="0"/>
              <w:numPr>
                <w:ilvl w:val="0"/>
                <w:numId w:val="25"/>
              </w:numPr>
              <w:suppressAutoHyphens/>
              <w:spacing w:before="60" w:after="60"/>
              <w:ind w:left="923" w:hanging="284"/>
              <w:jc w:val="both"/>
              <w:rPr>
                <w:rFonts w:asciiTheme="minorHAnsi" w:hAnsiTheme="minorHAnsi" w:cs="Tahoma"/>
              </w:rPr>
            </w:pPr>
            <w:r w:rsidRPr="00720E7E">
              <w:rPr>
                <w:rFonts w:asciiTheme="minorHAnsi" w:hAnsiTheme="minorHAnsi" w:cs="Tahoma"/>
              </w:rPr>
              <w:t>zastąpił ten podmiot innym podmiotem lub podmiotami lub</w:t>
            </w:r>
          </w:p>
        </w:tc>
      </w:tr>
      <w:tr w:rsidR="00D75728" w:rsidRPr="00C6079C" w:rsidTr="00D75728">
        <w:tc>
          <w:tcPr>
            <w:tcW w:w="9210" w:type="dxa"/>
          </w:tcPr>
          <w:p w:rsidR="00D75728" w:rsidRPr="00720E7E" w:rsidRDefault="00D75728" w:rsidP="00F1179C">
            <w:pPr>
              <w:pStyle w:val="Akapitzlist"/>
              <w:widowControl w:val="0"/>
              <w:numPr>
                <w:ilvl w:val="0"/>
                <w:numId w:val="25"/>
              </w:numPr>
              <w:suppressAutoHyphens/>
              <w:spacing w:before="60" w:after="60"/>
              <w:ind w:left="923" w:hanging="284"/>
              <w:jc w:val="both"/>
              <w:rPr>
                <w:rFonts w:asciiTheme="minorHAnsi" w:hAnsiTheme="minorHAnsi" w:cs="Tahoma"/>
              </w:rPr>
            </w:pPr>
            <w:r w:rsidRPr="00720E7E">
              <w:rPr>
                <w:rFonts w:asciiTheme="minorHAnsi" w:hAnsiTheme="minorHAnsi" w:cs="Tahoma"/>
              </w:rPr>
              <w:t xml:space="preserve">zobowiązał się do osobistego wykonania odpowiedniej części zamówienia, jeżeli wykaże zdolności techniczne lub zawodowe lub sytuację finansową, </w:t>
            </w:r>
          </w:p>
        </w:tc>
      </w:tr>
      <w:tr w:rsidR="00D75728" w:rsidRPr="00C6079C" w:rsidTr="00D75728">
        <w:tc>
          <w:tcPr>
            <w:tcW w:w="9210" w:type="dxa"/>
          </w:tcPr>
          <w:p w:rsidR="00D75728" w:rsidRPr="00C6079C" w:rsidRDefault="00D75728" w:rsidP="00D75728">
            <w:pPr>
              <w:widowControl w:val="0"/>
              <w:suppressAutoHyphens/>
              <w:spacing w:before="60" w:after="60"/>
              <w:contextualSpacing/>
              <w:jc w:val="both"/>
              <w:rPr>
                <w:rFonts w:asciiTheme="minorHAnsi" w:hAnsiTheme="minorHAnsi" w:cs="Tahoma"/>
                <w:sz w:val="22"/>
                <w:szCs w:val="22"/>
              </w:rPr>
            </w:pPr>
            <w:r w:rsidRPr="00C6079C">
              <w:rPr>
                <w:rFonts w:asciiTheme="minorHAnsi" w:hAnsiTheme="minorHAnsi" w:cs="Tahoma"/>
                <w:sz w:val="22"/>
                <w:szCs w:val="22"/>
              </w:rPr>
              <w:t xml:space="preserve">W celu oceny, czy Wykonawca polegając na zdolnościach lub sytuacji innych podmiotów na zasadach określonych w art. 22a </w:t>
            </w:r>
            <w:proofErr w:type="spellStart"/>
            <w:r w:rsidRPr="00C6079C">
              <w:rPr>
                <w:rFonts w:asciiTheme="minorHAnsi" w:hAnsiTheme="minorHAnsi" w:cs="Tahoma"/>
                <w:sz w:val="22"/>
                <w:szCs w:val="22"/>
              </w:rPr>
              <w:t>p.z.p</w:t>
            </w:r>
            <w:proofErr w:type="spellEnd"/>
            <w:r w:rsidRPr="00C6079C">
              <w:rPr>
                <w:rFonts w:asciiTheme="minorHAnsi" w:hAnsiTheme="minorHAnsi" w:cs="Tahoma"/>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tc>
      </w:tr>
      <w:tr w:rsidR="00D75728" w:rsidRPr="00C6079C" w:rsidTr="00D75728">
        <w:tc>
          <w:tcPr>
            <w:tcW w:w="9210" w:type="dxa"/>
          </w:tcPr>
          <w:p w:rsidR="00D75728" w:rsidRPr="00C6079C" w:rsidRDefault="00D75728" w:rsidP="00720E7E">
            <w:pPr>
              <w:widowControl w:val="0"/>
              <w:suppressAutoHyphens/>
              <w:spacing w:before="60" w:after="60"/>
              <w:ind w:left="923" w:hanging="284"/>
              <w:contextualSpacing/>
              <w:jc w:val="both"/>
              <w:rPr>
                <w:rFonts w:asciiTheme="minorHAnsi" w:hAnsiTheme="minorHAnsi" w:cs="Tahoma"/>
                <w:sz w:val="22"/>
                <w:szCs w:val="22"/>
              </w:rPr>
            </w:pPr>
            <w:r w:rsidRPr="00C6079C">
              <w:rPr>
                <w:rFonts w:asciiTheme="minorHAnsi" w:hAnsiTheme="minorHAnsi" w:cs="Tahoma"/>
                <w:sz w:val="22"/>
                <w:szCs w:val="22"/>
              </w:rPr>
              <w:t>1)</w:t>
            </w:r>
            <w:r w:rsidRPr="00C6079C">
              <w:rPr>
                <w:rFonts w:asciiTheme="minorHAnsi" w:hAnsiTheme="minorHAnsi" w:cs="Tahoma"/>
                <w:sz w:val="22"/>
                <w:szCs w:val="22"/>
              </w:rPr>
              <w:tab/>
              <w:t>zakres dostępnych Wykonawcy zasobów innego podmiotu;</w:t>
            </w:r>
          </w:p>
        </w:tc>
      </w:tr>
      <w:tr w:rsidR="00D75728" w:rsidRPr="00C6079C" w:rsidTr="00D75728">
        <w:tc>
          <w:tcPr>
            <w:tcW w:w="9210" w:type="dxa"/>
          </w:tcPr>
          <w:p w:rsidR="00D75728" w:rsidRPr="00C6079C" w:rsidRDefault="00D75728" w:rsidP="00720E7E">
            <w:pPr>
              <w:widowControl w:val="0"/>
              <w:suppressAutoHyphens/>
              <w:spacing w:before="60" w:after="60"/>
              <w:ind w:left="923" w:hanging="284"/>
              <w:contextualSpacing/>
              <w:jc w:val="both"/>
              <w:rPr>
                <w:rFonts w:asciiTheme="minorHAnsi" w:hAnsiTheme="minorHAnsi" w:cs="Tahoma"/>
                <w:sz w:val="22"/>
                <w:szCs w:val="22"/>
              </w:rPr>
            </w:pPr>
            <w:r w:rsidRPr="00C6079C">
              <w:rPr>
                <w:rFonts w:asciiTheme="minorHAnsi" w:hAnsiTheme="minorHAnsi" w:cs="Tahoma"/>
                <w:sz w:val="22"/>
                <w:szCs w:val="22"/>
              </w:rPr>
              <w:t>2)</w:t>
            </w:r>
            <w:r w:rsidRPr="00C6079C">
              <w:rPr>
                <w:rFonts w:asciiTheme="minorHAnsi" w:hAnsiTheme="minorHAnsi" w:cs="Tahoma"/>
                <w:sz w:val="22"/>
                <w:szCs w:val="22"/>
              </w:rPr>
              <w:tab/>
              <w:t>sposób wykorzystania zasobów innego podmiotu, przez Wykonawcę, przy wykonywaniu zamówienia publicznego;</w:t>
            </w:r>
          </w:p>
        </w:tc>
      </w:tr>
      <w:tr w:rsidR="00D75728" w:rsidRPr="00C6079C" w:rsidTr="00D75728">
        <w:tc>
          <w:tcPr>
            <w:tcW w:w="9210" w:type="dxa"/>
          </w:tcPr>
          <w:p w:rsidR="00D75728" w:rsidRPr="00C6079C" w:rsidRDefault="00D75728" w:rsidP="00720E7E">
            <w:pPr>
              <w:widowControl w:val="0"/>
              <w:suppressAutoHyphens/>
              <w:spacing w:before="60" w:after="60"/>
              <w:ind w:left="923" w:hanging="284"/>
              <w:contextualSpacing/>
              <w:jc w:val="both"/>
              <w:rPr>
                <w:rFonts w:asciiTheme="minorHAnsi" w:hAnsiTheme="minorHAnsi" w:cs="Tahoma"/>
                <w:sz w:val="22"/>
                <w:szCs w:val="22"/>
              </w:rPr>
            </w:pPr>
            <w:r w:rsidRPr="00C6079C">
              <w:rPr>
                <w:rFonts w:asciiTheme="minorHAnsi" w:hAnsiTheme="minorHAnsi" w:cs="Tahoma"/>
                <w:sz w:val="22"/>
                <w:szCs w:val="22"/>
              </w:rPr>
              <w:t>3)</w:t>
            </w:r>
            <w:r w:rsidRPr="00C6079C">
              <w:rPr>
                <w:rFonts w:asciiTheme="minorHAnsi" w:hAnsiTheme="minorHAnsi" w:cs="Tahoma"/>
                <w:sz w:val="22"/>
                <w:szCs w:val="22"/>
              </w:rPr>
              <w:tab/>
              <w:t>zakres i okres udziału innego podmiotu przy wykonywaniu zamówienia publicznego;</w:t>
            </w:r>
          </w:p>
        </w:tc>
      </w:tr>
      <w:tr w:rsidR="00D75728" w:rsidRPr="00C6079C" w:rsidTr="00D75728">
        <w:tc>
          <w:tcPr>
            <w:tcW w:w="9210" w:type="dxa"/>
          </w:tcPr>
          <w:p w:rsidR="00D75728" w:rsidRPr="00C6079C" w:rsidRDefault="00D75728" w:rsidP="00720E7E">
            <w:pPr>
              <w:widowControl w:val="0"/>
              <w:suppressAutoHyphens/>
              <w:spacing w:before="60" w:after="60"/>
              <w:ind w:left="923" w:hanging="284"/>
              <w:contextualSpacing/>
              <w:jc w:val="both"/>
              <w:rPr>
                <w:rFonts w:asciiTheme="minorHAnsi" w:hAnsiTheme="minorHAnsi" w:cs="Tahoma"/>
                <w:sz w:val="22"/>
                <w:szCs w:val="22"/>
              </w:rPr>
            </w:pPr>
            <w:r w:rsidRPr="00C6079C">
              <w:rPr>
                <w:rFonts w:asciiTheme="minorHAnsi" w:hAnsiTheme="minorHAnsi" w:cs="Tahoma"/>
                <w:sz w:val="22"/>
                <w:szCs w:val="22"/>
              </w:rPr>
              <w:t>4)</w:t>
            </w:r>
            <w:r w:rsidRPr="00C6079C">
              <w:rPr>
                <w:rFonts w:asciiTheme="minorHAnsi" w:hAnsiTheme="minorHAnsi" w:cs="Tahoma"/>
                <w:sz w:val="22"/>
                <w:szCs w:val="22"/>
              </w:rPr>
              <w:tab/>
              <w:t>czy podmiot, na zdolnościach którego Wykonawca polega w odniesieniu do warunków udziału w postępowaniu dotyczących doświadczenia, zrealizuje usługi, których wskazane zdolności dotyczą.</w:t>
            </w:r>
          </w:p>
        </w:tc>
      </w:tr>
    </w:tbl>
    <w:p w:rsidR="00D75728" w:rsidRPr="00C6079C" w:rsidRDefault="00D75728" w:rsidP="00D75728">
      <w:pPr>
        <w:pStyle w:val="Default"/>
        <w:jc w:val="both"/>
        <w:rPr>
          <w:rFonts w:asciiTheme="minorHAnsi" w:hAnsiTheme="minorHAnsi" w:cs="Tahoma"/>
          <w:bCs/>
          <w:color w:val="auto"/>
          <w:sz w:val="22"/>
          <w:szCs w:val="22"/>
        </w:rPr>
      </w:pPr>
    </w:p>
    <w:p w:rsidR="00D75728" w:rsidRPr="00C6079C" w:rsidRDefault="00D75728" w:rsidP="00D75728">
      <w:pPr>
        <w:pStyle w:val="Default"/>
        <w:jc w:val="both"/>
        <w:rPr>
          <w:rFonts w:asciiTheme="minorHAnsi" w:hAnsiTheme="minorHAnsi" w:cs="Tahoma"/>
          <w:b/>
          <w:color w:val="auto"/>
          <w:sz w:val="22"/>
          <w:szCs w:val="22"/>
        </w:rPr>
      </w:pPr>
      <w:r w:rsidRPr="00C6079C">
        <w:rPr>
          <w:rFonts w:asciiTheme="minorHAnsi" w:hAnsiTheme="minorHAnsi" w:cs="Tahoma"/>
          <w:b/>
          <w:bCs/>
          <w:color w:val="auto"/>
          <w:sz w:val="22"/>
          <w:szCs w:val="22"/>
        </w:rPr>
        <w:t xml:space="preserve">Wykonawcy wspólnie ubiegający się o udzielenie zamówienia: </w:t>
      </w:r>
    </w:p>
    <w:p w:rsidR="00DE1213" w:rsidRPr="00C6079C" w:rsidRDefault="00DE1213" w:rsidP="00CA2D1E">
      <w:pPr>
        <w:pStyle w:val="Tekstpodstawowywcity2"/>
        <w:tabs>
          <w:tab w:val="left" w:pos="284"/>
        </w:tabs>
        <w:spacing w:after="0" w:line="276" w:lineRule="auto"/>
        <w:ind w:left="0"/>
        <w:jc w:val="both"/>
        <w:rPr>
          <w:rFonts w:asciiTheme="minorHAnsi" w:eastAsia="Calibri" w:hAnsiTheme="minorHAnsi"/>
          <w:sz w:val="22"/>
          <w:szCs w:val="22"/>
          <w:lang w:eastAsia="en-US"/>
        </w:rPr>
      </w:pPr>
      <w:r w:rsidRPr="00C6079C">
        <w:rPr>
          <w:rFonts w:asciiTheme="minorHAnsi" w:hAnsiTheme="minorHAnsi"/>
          <w:sz w:val="22"/>
          <w:szCs w:val="22"/>
        </w:rPr>
        <w:t>W przypadku oferty składanej przez Wykonawców wspólnie ubiegających się o udzielenie zamówienia publicznego, dokumenty potwierdzające, że Wykonawca nie podlega wykluczeniu, składa każdy  z Wykonawców oddzielnie.</w:t>
      </w:r>
    </w:p>
    <w:p w:rsidR="00DE1213" w:rsidRPr="00C6079C" w:rsidRDefault="00DE1213" w:rsidP="00057943">
      <w:pPr>
        <w:pStyle w:val="Tekstpodstawowy"/>
        <w:tabs>
          <w:tab w:val="num" w:pos="284"/>
          <w:tab w:val="left" w:pos="360"/>
        </w:tabs>
        <w:spacing w:line="276" w:lineRule="auto"/>
        <w:ind w:right="57"/>
        <w:jc w:val="both"/>
        <w:rPr>
          <w:rFonts w:asciiTheme="minorHAnsi" w:hAnsiTheme="minorHAnsi" w:cs="Calibri"/>
          <w:sz w:val="22"/>
          <w:szCs w:val="22"/>
        </w:rPr>
      </w:pPr>
      <w:r w:rsidRPr="00C6079C">
        <w:rPr>
          <w:rFonts w:asciiTheme="minorHAnsi" w:hAnsiTheme="minorHAnsi" w:cs="Calibri"/>
          <w:sz w:val="22"/>
          <w:szCs w:val="22"/>
        </w:rPr>
        <w:t>Wykonawcy wspólnie ubiegający się o zamówienie:</w:t>
      </w:r>
    </w:p>
    <w:p w:rsidR="00DE1213" w:rsidRPr="00C6079C" w:rsidRDefault="00DE1213" w:rsidP="00F1179C">
      <w:pPr>
        <w:pStyle w:val="Tekstpodstawowy"/>
        <w:numPr>
          <w:ilvl w:val="0"/>
          <w:numId w:val="2"/>
        </w:numPr>
        <w:tabs>
          <w:tab w:val="clear" w:pos="928"/>
        </w:tabs>
        <w:spacing w:after="0" w:line="276" w:lineRule="auto"/>
        <w:ind w:left="993" w:right="57" w:hanging="273"/>
        <w:jc w:val="both"/>
        <w:rPr>
          <w:rFonts w:asciiTheme="minorHAnsi" w:hAnsiTheme="minorHAnsi" w:cs="Calibri"/>
          <w:sz w:val="22"/>
          <w:szCs w:val="22"/>
        </w:rPr>
      </w:pPr>
      <w:r w:rsidRPr="00C6079C">
        <w:rPr>
          <w:rFonts w:asciiTheme="minorHAnsi" w:hAnsiTheme="minorHAnsi" w:cs="Calibri"/>
          <w:sz w:val="22"/>
          <w:szCs w:val="22"/>
        </w:rPr>
        <w:t>ponoszą solidarną odpowiedzialność za niewykonanie lub nienależyte wykonanie zobowiązania;</w:t>
      </w:r>
    </w:p>
    <w:p w:rsidR="00DE1213" w:rsidRPr="00C6079C" w:rsidRDefault="00DE1213" w:rsidP="00F1179C">
      <w:pPr>
        <w:pStyle w:val="Tekstpodstawowy"/>
        <w:numPr>
          <w:ilvl w:val="0"/>
          <w:numId w:val="2"/>
        </w:numPr>
        <w:tabs>
          <w:tab w:val="clear" w:pos="928"/>
        </w:tabs>
        <w:spacing w:after="0" w:line="276" w:lineRule="auto"/>
        <w:ind w:left="993" w:right="57" w:hanging="273"/>
        <w:jc w:val="both"/>
        <w:rPr>
          <w:rFonts w:asciiTheme="minorHAnsi" w:hAnsiTheme="minorHAnsi" w:cs="Calibri"/>
          <w:sz w:val="22"/>
          <w:szCs w:val="22"/>
        </w:rPr>
      </w:pPr>
      <w:r w:rsidRPr="00C6079C">
        <w:rPr>
          <w:rFonts w:asciiTheme="minorHAnsi" w:hAnsiTheme="minorHAnsi" w:cs="Calibri"/>
          <w:sz w:val="22"/>
          <w:szCs w:val="22"/>
        </w:rPr>
        <w:lastRenderedPageBreak/>
        <w:t xml:space="preserve">zobowiązani są ustanowić Pełnomocnika do reprezentowania ich w postępowaniu </w:t>
      </w:r>
      <w:r w:rsidRPr="00C6079C">
        <w:rPr>
          <w:rFonts w:asciiTheme="minorHAnsi" w:hAnsiTheme="minorHAnsi" w:cs="Calibri"/>
          <w:sz w:val="22"/>
          <w:szCs w:val="22"/>
        </w:rPr>
        <w:br/>
        <w:t>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0A5FF5" w:rsidRPr="00C6079C" w:rsidRDefault="00DE1213" w:rsidP="00F1179C">
      <w:pPr>
        <w:pStyle w:val="Tekstpodstawowy"/>
        <w:numPr>
          <w:ilvl w:val="0"/>
          <w:numId w:val="2"/>
        </w:numPr>
        <w:tabs>
          <w:tab w:val="clear" w:pos="928"/>
        </w:tabs>
        <w:spacing w:after="0" w:line="276" w:lineRule="auto"/>
        <w:ind w:left="993" w:right="57" w:hanging="273"/>
        <w:jc w:val="both"/>
        <w:rPr>
          <w:rFonts w:asciiTheme="minorHAnsi" w:hAnsiTheme="minorHAnsi" w:cs="Calibri"/>
          <w:sz w:val="22"/>
          <w:szCs w:val="22"/>
        </w:rPr>
      </w:pPr>
      <w:r w:rsidRPr="00C6079C">
        <w:rPr>
          <w:rFonts w:asciiTheme="minorHAnsi" w:hAnsiTheme="minorHAnsi" w:cs="Calibri"/>
          <w:sz w:val="22"/>
          <w:szCs w:val="22"/>
        </w:rPr>
        <w:t>pełnomocnictwo musi wynikać z umowy lub z innej czynności prawnej, mieć formę pisemną; fakt ustanowienia Pełnomocnika musi wynikać z załączonych do oferty dokumentów, wszelka korespondencja prowadzona będzie z Pełnomocnikiem;</w:t>
      </w:r>
    </w:p>
    <w:p w:rsidR="00FA5C2F" w:rsidRPr="00C6079C" w:rsidRDefault="006464F3" w:rsidP="00F1179C">
      <w:pPr>
        <w:pStyle w:val="Tekstpodstawowy"/>
        <w:numPr>
          <w:ilvl w:val="0"/>
          <w:numId w:val="2"/>
        </w:numPr>
        <w:tabs>
          <w:tab w:val="clear" w:pos="928"/>
        </w:tabs>
        <w:autoSpaceDE w:val="0"/>
        <w:autoSpaceDN w:val="0"/>
        <w:adjustRightInd w:val="0"/>
        <w:spacing w:after="0" w:line="276" w:lineRule="auto"/>
        <w:ind w:left="993" w:right="57" w:hanging="273"/>
        <w:jc w:val="both"/>
        <w:rPr>
          <w:rFonts w:asciiTheme="minorHAnsi" w:hAnsiTheme="minorHAnsi" w:cs="Arial"/>
          <w:b/>
          <w:bCs/>
          <w:color w:val="000000"/>
          <w:sz w:val="22"/>
          <w:szCs w:val="22"/>
        </w:rPr>
      </w:pPr>
      <w:r w:rsidRPr="00C6079C">
        <w:rPr>
          <w:rFonts w:asciiTheme="minorHAnsi" w:hAnsiTheme="minorHAnsi" w:cs="Tahoma"/>
          <w:sz w:val="22"/>
          <w:szCs w:val="22"/>
        </w:rPr>
        <w:t>W formularzu OFERTA w miejscu „nazwa i adres wykonawcy” należy wpisać dane dotyczące wszystkich podmiotów wspólnie ubiegających się o zamówienie, a nie tylko pełnomocnika, ale wszelka korespondencja będzie prowadzona wyłącznie z pełnomocnikiem.</w:t>
      </w:r>
    </w:p>
    <w:p w:rsidR="00CA2D1E" w:rsidRPr="00C6079C" w:rsidRDefault="00CA2D1E" w:rsidP="00CA2D1E">
      <w:pPr>
        <w:autoSpaceDE w:val="0"/>
        <w:autoSpaceDN w:val="0"/>
        <w:adjustRightInd w:val="0"/>
        <w:spacing w:line="276" w:lineRule="auto"/>
        <w:jc w:val="both"/>
        <w:rPr>
          <w:rFonts w:asciiTheme="minorHAnsi" w:hAnsiTheme="minorHAnsi" w:cs="Arial"/>
          <w:bCs/>
          <w:color w:val="000000"/>
          <w:sz w:val="22"/>
          <w:szCs w:val="22"/>
        </w:rPr>
      </w:pPr>
    </w:p>
    <w:p w:rsidR="00FA5C2F" w:rsidRPr="00C6079C" w:rsidRDefault="00FA5C2F" w:rsidP="00CA2D1E">
      <w:pPr>
        <w:autoSpaceDE w:val="0"/>
        <w:autoSpaceDN w:val="0"/>
        <w:adjustRightInd w:val="0"/>
        <w:spacing w:line="276" w:lineRule="auto"/>
        <w:jc w:val="both"/>
        <w:rPr>
          <w:rFonts w:asciiTheme="minorHAnsi" w:hAnsiTheme="minorHAnsi" w:cs="Arial"/>
          <w:b/>
          <w:bCs/>
          <w:color w:val="000000"/>
          <w:sz w:val="22"/>
          <w:szCs w:val="22"/>
        </w:rPr>
      </w:pPr>
      <w:r w:rsidRPr="00C6079C">
        <w:rPr>
          <w:rFonts w:asciiTheme="minorHAnsi" w:hAnsiTheme="minorHAnsi" w:cs="Arial"/>
          <w:b/>
          <w:bCs/>
          <w:color w:val="000000"/>
          <w:sz w:val="22"/>
          <w:szCs w:val="22"/>
        </w:rPr>
        <w:t>Podwykonawstwo</w:t>
      </w:r>
    </w:p>
    <w:p w:rsidR="00003535" w:rsidRPr="00C6079C" w:rsidRDefault="00003535" w:rsidP="00057943">
      <w:pPr>
        <w:pStyle w:val="Default"/>
        <w:spacing w:line="276" w:lineRule="auto"/>
        <w:jc w:val="both"/>
        <w:rPr>
          <w:rFonts w:asciiTheme="minorHAnsi" w:hAnsiTheme="minorHAnsi"/>
          <w:sz w:val="22"/>
          <w:szCs w:val="22"/>
        </w:rPr>
      </w:pPr>
      <w:r w:rsidRPr="00C6079C">
        <w:rPr>
          <w:rFonts w:asciiTheme="minorHAnsi" w:hAnsiTheme="minorHAnsi"/>
          <w:sz w:val="22"/>
          <w:szCs w:val="22"/>
        </w:rPr>
        <w:t>Wykonawca może powierzyć wykonanie części zamówienia podwykonawcy.</w:t>
      </w:r>
    </w:p>
    <w:p w:rsidR="00003535" w:rsidRPr="00C6079C" w:rsidRDefault="00003535" w:rsidP="00057943">
      <w:pPr>
        <w:autoSpaceDE w:val="0"/>
        <w:autoSpaceDN w:val="0"/>
        <w:adjustRightInd w:val="0"/>
        <w:spacing w:line="276" w:lineRule="auto"/>
        <w:jc w:val="both"/>
        <w:rPr>
          <w:rFonts w:asciiTheme="minorHAnsi" w:eastAsia="Arial Unicode MS" w:hAnsiTheme="minorHAnsi"/>
          <w:sz w:val="22"/>
          <w:szCs w:val="22"/>
        </w:rPr>
      </w:pPr>
      <w:r w:rsidRPr="00C6079C">
        <w:rPr>
          <w:rFonts w:asciiTheme="minorHAnsi" w:hAnsiTheme="minorHAnsi"/>
          <w:bCs/>
          <w:sz w:val="22"/>
          <w:szCs w:val="22"/>
        </w:rPr>
        <w:t>Zamawiający żąda wskazania przez wykonawcę części zamówienia, których wykonanie zamierza powierzyć podwykonawcom, i podania przez wykonawcę firm</w:t>
      </w:r>
      <w:r w:rsidR="004D0A7B" w:rsidRPr="00C6079C">
        <w:rPr>
          <w:rFonts w:asciiTheme="minorHAnsi" w:hAnsiTheme="minorHAnsi"/>
          <w:bCs/>
          <w:sz w:val="22"/>
          <w:szCs w:val="22"/>
        </w:rPr>
        <w:t xml:space="preserve"> (nazw)</w:t>
      </w:r>
      <w:r w:rsidRPr="00C6079C">
        <w:rPr>
          <w:rFonts w:asciiTheme="minorHAnsi" w:hAnsiTheme="minorHAnsi"/>
          <w:bCs/>
          <w:sz w:val="22"/>
          <w:szCs w:val="22"/>
        </w:rPr>
        <w:t xml:space="preserve"> podwykonawców.</w:t>
      </w:r>
      <w:r w:rsidR="006F0E4C" w:rsidRPr="00C6079C">
        <w:rPr>
          <w:rFonts w:asciiTheme="minorHAnsi" w:hAnsiTheme="minorHAnsi"/>
          <w:bCs/>
          <w:sz w:val="22"/>
          <w:szCs w:val="22"/>
        </w:rPr>
        <w:t xml:space="preserve"> </w:t>
      </w:r>
      <w:r w:rsidR="006F0E4C" w:rsidRPr="00C6079C">
        <w:rPr>
          <w:rFonts w:asciiTheme="minorHAnsi" w:eastAsia="Arial Unicode MS" w:hAnsiTheme="minorHAnsi"/>
          <w:sz w:val="22"/>
          <w:szCs w:val="22"/>
        </w:rPr>
        <w:t>W przeciwnym wypadku Zamawiający uzna, że Wykonawca nie zamierza powierzać podwykonawcom żadnej części zamówienia.</w:t>
      </w:r>
    </w:p>
    <w:p w:rsidR="007028DD" w:rsidRPr="00C6079C" w:rsidRDefault="00003535" w:rsidP="00057943">
      <w:pPr>
        <w:autoSpaceDE w:val="0"/>
        <w:autoSpaceDN w:val="0"/>
        <w:adjustRightInd w:val="0"/>
        <w:spacing w:line="276" w:lineRule="auto"/>
        <w:jc w:val="both"/>
        <w:rPr>
          <w:rFonts w:asciiTheme="minorHAnsi" w:hAnsiTheme="minorHAnsi"/>
          <w:bCs/>
          <w:sz w:val="22"/>
          <w:szCs w:val="22"/>
        </w:rPr>
      </w:pPr>
      <w:r w:rsidRPr="00C6079C">
        <w:rPr>
          <w:rFonts w:asciiTheme="minorHAnsi" w:hAnsiTheme="minorHAnsi"/>
          <w:bCs/>
          <w:sz w:val="22"/>
          <w:szCs w:val="22"/>
        </w:rPr>
        <w:t>Jeżeli zmiana albo rezygnacja z podwykonawcy dotyczy podmiotu, na którego zasoby wykonawca powoływał się, na zasadach określonych w art. 22a ust. 1, w celu wykazania spełniania warunków udziału w postępowaniu lub kryteriów selekcji, wyk</w:t>
      </w:r>
      <w:r w:rsidR="00734D4A" w:rsidRPr="00C6079C">
        <w:rPr>
          <w:rFonts w:asciiTheme="minorHAnsi" w:hAnsiTheme="minorHAnsi"/>
          <w:bCs/>
          <w:sz w:val="22"/>
          <w:szCs w:val="22"/>
        </w:rPr>
        <w:t>onawca jest obowiązany wykazać Z</w:t>
      </w:r>
      <w:r w:rsidRPr="00C6079C">
        <w:rPr>
          <w:rFonts w:asciiTheme="minorHAnsi" w:hAnsiTheme="minorHAnsi"/>
          <w:bCs/>
          <w:sz w:val="22"/>
          <w:szCs w:val="22"/>
        </w:rPr>
        <w:t>amawiającemu, że proponowany inny podwykonawca lub wykonawca samodzielnie spełnia je w stopniu nie mniejszym niż podwykonawca, na którego zasoby wykonawca powoływał się w trakcie postępowania o udzielenie zamówienia.</w:t>
      </w:r>
    </w:p>
    <w:p w:rsidR="00003535" w:rsidRPr="00C6079C" w:rsidRDefault="00734D4A" w:rsidP="00057943">
      <w:pPr>
        <w:autoSpaceDE w:val="0"/>
        <w:autoSpaceDN w:val="0"/>
        <w:adjustRightInd w:val="0"/>
        <w:spacing w:line="276" w:lineRule="auto"/>
        <w:jc w:val="both"/>
        <w:rPr>
          <w:rFonts w:asciiTheme="minorHAnsi" w:hAnsiTheme="minorHAnsi"/>
          <w:bCs/>
          <w:sz w:val="22"/>
          <w:szCs w:val="22"/>
        </w:rPr>
      </w:pPr>
      <w:r w:rsidRPr="00C6079C">
        <w:rPr>
          <w:rFonts w:asciiTheme="minorHAnsi" w:hAnsiTheme="minorHAnsi"/>
          <w:bCs/>
          <w:sz w:val="22"/>
          <w:szCs w:val="22"/>
        </w:rPr>
        <w:t>Jeżeli Z</w:t>
      </w:r>
      <w:r w:rsidR="00003535" w:rsidRPr="00C6079C">
        <w:rPr>
          <w:rFonts w:asciiTheme="minorHAnsi" w:hAnsiTheme="minorHAnsi"/>
          <w:bCs/>
          <w:sz w:val="22"/>
          <w:szCs w:val="22"/>
        </w:rPr>
        <w:t>amawiający stwierdzi, że wobec danego podwykonawcy zachodzą podstawy wykluczenia, wykonawca obowiązany jest zastąpić tego podwykonawcę lub zrezygnować z powierzenia wykonania części zamówienia podwykonawcy.</w:t>
      </w:r>
    </w:p>
    <w:p w:rsidR="00003535" w:rsidRPr="00C6079C" w:rsidRDefault="00003535" w:rsidP="00057943">
      <w:pPr>
        <w:autoSpaceDE w:val="0"/>
        <w:autoSpaceDN w:val="0"/>
        <w:adjustRightInd w:val="0"/>
        <w:spacing w:line="276" w:lineRule="auto"/>
        <w:jc w:val="both"/>
        <w:rPr>
          <w:rFonts w:asciiTheme="minorHAnsi" w:hAnsiTheme="minorHAnsi" w:cs="Arial"/>
          <w:bCs/>
          <w:color w:val="000000"/>
          <w:sz w:val="22"/>
          <w:szCs w:val="22"/>
        </w:rPr>
      </w:pPr>
      <w:r w:rsidRPr="00C6079C">
        <w:rPr>
          <w:rFonts w:asciiTheme="minorHAnsi" w:hAnsiTheme="minorHAnsi"/>
          <w:bCs/>
          <w:sz w:val="22"/>
          <w:szCs w:val="22"/>
        </w:rPr>
        <w:t>Powierzenie wykonania części zamówienia podwykonawcom nie zwalnia wykonawcy z odpowiedzialności za należyte wykonanie tego zamówienia.</w:t>
      </w:r>
    </w:p>
    <w:p w:rsidR="00CA2D1E" w:rsidRPr="00C6079C" w:rsidRDefault="00CA2D1E" w:rsidP="00FA5C2F">
      <w:pPr>
        <w:tabs>
          <w:tab w:val="left" w:pos="720"/>
        </w:tabs>
        <w:spacing w:line="276" w:lineRule="auto"/>
        <w:jc w:val="both"/>
        <w:outlineLvl w:val="0"/>
        <w:rPr>
          <w:rFonts w:asciiTheme="minorHAnsi" w:hAnsiTheme="minorHAnsi"/>
          <w:b/>
          <w:sz w:val="22"/>
          <w:szCs w:val="22"/>
          <w:highlight w:val="lightGray"/>
        </w:rPr>
      </w:pPr>
    </w:p>
    <w:p w:rsidR="00697760" w:rsidRPr="00C6079C" w:rsidRDefault="00FA5C2F" w:rsidP="00FA5C2F">
      <w:pPr>
        <w:tabs>
          <w:tab w:val="left" w:pos="720"/>
        </w:tabs>
        <w:spacing w:line="276" w:lineRule="auto"/>
        <w:jc w:val="both"/>
        <w:outlineLvl w:val="0"/>
        <w:rPr>
          <w:rFonts w:asciiTheme="minorHAnsi" w:hAnsiTheme="minorHAnsi"/>
          <w:b/>
          <w:bCs/>
          <w:sz w:val="22"/>
          <w:szCs w:val="22"/>
        </w:rPr>
      </w:pPr>
      <w:r w:rsidRPr="00C6079C">
        <w:rPr>
          <w:rFonts w:asciiTheme="minorHAnsi" w:hAnsiTheme="minorHAnsi"/>
          <w:b/>
          <w:sz w:val="22"/>
          <w:szCs w:val="22"/>
          <w:highlight w:val="lightGray"/>
        </w:rPr>
        <w:t>V</w:t>
      </w:r>
      <w:r w:rsidR="00697760" w:rsidRPr="00C6079C">
        <w:rPr>
          <w:rFonts w:asciiTheme="minorHAnsi" w:hAnsiTheme="minorHAnsi"/>
          <w:b/>
          <w:sz w:val="22"/>
          <w:szCs w:val="22"/>
          <w:highlight w:val="lightGray"/>
        </w:rPr>
        <w:t>I</w:t>
      </w:r>
      <w:r w:rsidR="00CA2D1E" w:rsidRPr="00C6079C">
        <w:rPr>
          <w:rFonts w:asciiTheme="minorHAnsi" w:hAnsiTheme="minorHAnsi"/>
          <w:b/>
          <w:sz w:val="22"/>
          <w:szCs w:val="22"/>
          <w:highlight w:val="lightGray"/>
        </w:rPr>
        <w:t>.</w:t>
      </w:r>
      <w:r w:rsidRPr="00C6079C">
        <w:rPr>
          <w:rFonts w:asciiTheme="minorHAnsi" w:hAnsiTheme="minorHAnsi"/>
          <w:b/>
          <w:sz w:val="22"/>
          <w:szCs w:val="22"/>
          <w:highlight w:val="lightGray"/>
        </w:rPr>
        <w:t xml:space="preserve"> </w:t>
      </w:r>
      <w:r w:rsidR="003363A4" w:rsidRPr="00C6079C">
        <w:rPr>
          <w:rFonts w:asciiTheme="minorHAnsi" w:hAnsiTheme="minorHAnsi"/>
          <w:b/>
          <w:bCs/>
          <w:sz w:val="22"/>
          <w:szCs w:val="22"/>
          <w:highlight w:val="lightGray"/>
        </w:rPr>
        <w:t>PODSTAWY WYKLUCZENIA</w:t>
      </w:r>
    </w:p>
    <w:p w:rsidR="00697760" w:rsidRPr="00C6079C" w:rsidRDefault="00697760" w:rsidP="00FA5C2F">
      <w:pPr>
        <w:tabs>
          <w:tab w:val="left" w:pos="720"/>
        </w:tabs>
        <w:spacing w:line="276" w:lineRule="auto"/>
        <w:jc w:val="both"/>
        <w:outlineLvl w:val="0"/>
        <w:rPr>
          <w:rFonts w:asciiTheme="minorHAnsi" w:hAnsiTheme="minorHAnsi"/>
          <w:bCs/>
          <w:sz w:val="22"/>
          <w:szCs w:val="22"/>
        </w:rPr>
      </w:pPr>
    </w:p>
    <w:tbl>
      <w:tblPr>
        <w:tblW w:w="9144" w:type="dxa"/>
        <w:tblInd w:w="-72" w:type="dxa"/>
        <w:tblLayout w:type="fixed"/>
        <w:tblCellMar>
          <w:left w:w="70" w:type="dxa"/>
          <w:right w:w="70" w:type="dxa"/>
        </w:tblCellMar>
        <w:tblLook w:val="0000" w:firstRow="0" w:lastRow="0" w:firstColumn="0" w:lastColumn="0" w:noHBand="0" w:noVBand="0"/>
      </w:tblPr>
      <w:tblGrid>
        <w:gridCol w:w="9144"/>
      </w:tblGrid>
      <w:tr w:rsidR="00252B86" w:rsidRPr="00C6079C" w:rsidTr="00720E7E">
        <w:tc>
          <w:tcPr>
            <w:tcW w:w="9144" w:type="dxa"/>
          </w:tcPr>
          <w:p w:rsidR="00252B86" w:rsidRPr="00720E7E" w:rsidRDefault="00252B86" w:rsidP="00F1179C">
            <w:pPr>
              <w:pStyle w:val="Akapitzlist"/>
              <w:widowControl w:val="0"/>
              <w:numPr>
                <w:ilvl w:val="0"/>
                <w:numId w:val="26"/>
              </w:numPr>
              <w:suppressAutoHyphens/>
              <w:jc w:val="both"/>
              <w:rPr>
                <w:rFonts w:asciiTheme="minorHAnsi" w:hAnsiTheme="minorHAnsi" w:cs="Tahoma"/>
              </w:rPr>
            </w:pPr>
            <w:r w:rsidRPr="00720E7E">
              <w:rPr>
                <w:rFonts w:asciiTheme="minorHAnsi" w:hAnsiTheme="minorHAnsi" w:cs="Tahoma"/>
              </w:rPr>
              <w:t xml:space="preserve">Z postępowania o udzielenie zamówienia wyklucza się Wykonawcę, w stosunku do którego zachodzi którakolwiek z okoliczności wskazanych w art. 24 ust. 1 pkt 12 - 23 </w:t>
            </w:r>
            <w:proofErr w:type="spellStart"/>
            <w:r w:rsidRPr="00720E7E">
              <w:rPr>
                <w:rFonts w:asciiTheme="minorHAnsi" w:hAnsiTheme="minorHAnsi" w:cs="Tahoma"/>
              </w:rPr>
              <w:t>p.z.p</w:t>
            </w:r>
            <w:proofErr w:type="spellEnd"/>
            <w:r w:rsidRPr="00720E7E">
              <w:rPr>
                <w:rFonts w:asciiTheme="minorHAnsi" w:hAnsiTheme="minorHAnsi" w:cs="Tahoma"/>
              </w:rPr>
              <w:t xml:space="preserve">. oraz art. </w:t>
            </w:r>
            <w:r w:rsidR="00BA7BB5" w:rsidRPr="00720E7E">
              <w:rPr>
                <w:rFonts w:asciiTheme="minorHAnsi" w:hAnsiTheme="minorHAnsi" w:cs="Tahoma"/>
              </w:rPr>
              <w:t>24</w:t>
            </w:r>
            <w:r w:rsidRPr="00720E7E">
              <w:rPr>
                <w:rFonts w:asciiTheme="minorHAnsi" w:hAnsiTheme="minorHAnsi" w:cs="Tahoma"/>
              </w:rPr>
              <w:t xml:space="preserve"> ust. 5 pkt 1, 2, 4 i 8 </w:t>
            </w:r>
            <w:proofErr w:type="spellStart"/>
            <w:r w:rsidRPr="00720E7E">
              <w:rPr>
                <w:rFonts w:asciiTheme="minorHAnsi" w:hAnsiTheme="minorHAnsi" w:cs="Tahoma"/>
              </w:rPr>
              <w:t>p.z.p</w:t>
            </w:r>
            <w:proofErr w:type="spellEnd"/>
            <w:r w:rsidRPr="00720E7E">
              <w:rPr>
                <w:rFonts w:asciiTheme="minorHAnsi" w:hAnsiTheme="minorHAnsi" w:cs="Tahoma"/>
              </w:rPr>
              <w:t>. tj.:</w:t>
            </w:r>
          </w:p>
          <w:p w:rsidR="00252B86" w:rsidRPr="00C6079C" w:rsidRDefault="00252B86" w:rsidP="00F17883">
            <w:pPr>
              <w:widowControl w:val="0"/>
              <w:suppressAutoHyphens/>
              <w:contextualSpacing/>
              <w:jc w:val="both"/>
              <w:rPr>
                <w:rFonts w:asciiTheme="minorHAnsi" w:hAnsiTheme="minorHAnsi" w:cs="Tahoma"/>
                <w:sz w:val="22"/>
                <w:szCs w:val="22"/>
              </w:rPr>
            </w:pPr>
            <w:r w:rsidRPr="00C6079C">
              <w:rPr>
                <w:rFonts w:asciiTheme="minorHAnsi" w:hAnsiTheme="minorHAnsi" w:cs="Tahoma"/>
                <w:sz w:val="22"/>
                <w:szCs w:val="22"/>
              </w:rPr>
              <w:t xml:space="preserve">Art. 24 ust. 1 pkt 12 - 23 </w:t>
            </w:r>
            <w:proofErr w:type="spellStart"/>
            <w:r w:rsidRPr="00C6079C">
              <w:rPr>
                <w:rFonts w:asciiTheme="minorHAnsi" w:hAnsiTheme="minorHAnsi" w:cs="Tahoma"/>
                <w:sz w:val="22"/>
                <w:szCs w:val="22"/>
              </w:rPr>
              <w:t>p.z.p</w:t>
            </w:r>
            <w:proofErr w:type="spellEnd"/>
            <w:r w:rsidRPr="00C6079C">
              <w:rPr>
                <w:rFonts w:asciiTheme="minorHAnsi" w:hAnsiTheme="minorHAnsi" w:cs="Tahoma"/>
                <w:sz w:val="22"/>
                <w:szCs w:val="22"/>
              </w:rPr>
              <w:t>.</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sz w:val="22"/>
                <w:szCs w:val="22"/>
              </w:rPr>
            </w:pPr>
            <w:r w:rsidRPr="00C6079C">
              <w:rPr>
                <w:rFonts w:asciiTheme="minorHAnsi" w:hAnsiTheme="minorHAnsi" w:cs="Tahoma"/>
                <w:bCs/>
                <w:sz w:val="22"/>
                <w:szCs w:val="22"/>
              </w:rPr>
              <w:t>1)</w:t>
            </w:r>
            <w:r w:rsidRPr="00C6079C">
              <w:rPr>
                <w:rFonts w:asciiTheme="minorHAnsi" w:hAnsiTheme="minorHAnsi" w:cs="Tahoma"/>
                <w:bCs/>
                <w:sz w:val="22"/>
                <w:szCs w:val="22"/>
              </w:rPr>
              <w:tab/>
              <w:t>wykonawcę, który nie wykazał spełniania warunków udziału w postępowaniu lub nie został zaproszony do negocjacji lub złożenia ofert wstępnych albo ofert, lub nie wykazał braku podstaw wykluczenia;</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sz w:val="22"/>
                <w:szCs w:val="22"/>
              </w:rPr>
            </w:pPr>
            <w:r w:rsidRPr="00C6079C">
              <w:rPr>
                <w:rFonts w:asciiTheme="minorHAnsi" w:hAnsiTheme="minorHAnsi" w:cs="Tahoma"/>
                <w:bCs/>
                <w:sz w:val="22"/>
                <w:szCs w:val="22"/>
              </w:rPr>
              <w:t>2)</w:t>
            </w:r>
            <w:r w:rsidRPr="00C6079C">
              <w:rPr>
                <w:rFonts w:asciiTheme="minorHAnsi" w:hAnsiTheme="minorHAnsi" w:cs="Tahoma"/>
                <w:bCs/>
                <w:sz w:val="22"/>
                <w:szCs w:val="22"/>
              </w:rPr>
              <w:tab/>
              <w:t>wykonawcę będącego osobą fizyczną, którego prawomocnie skazano za przestępstwo:</w:t>
            </w:r>
          </w:p>
        </w:tc>
      </w:tr>
      <w:tr w:rsidR="00252B86" w:rsidRPr="00C6079C" w:rsidTr="00720E7E">
        <w:tc>
          <w:tcPr>
            <w:tcW w:w="9144" w:type="dxa"/>
          </w:tcPr>
          <w:p w:rsidR="00252B86" w:rsidRPr="00C6079C" w:rsidRDefault="00252B86" w:rsidP="00720E7E">
            <w:pPr>
              <w:widowControl w:val="0"/>
              <w:suppressAutoHyphens/>
              <w:ind w:left="1136" w:hanging="283"/>
              <w:jc w:val="both"/>
              <w:rPr>
                <w:rFonts w:asciiTheme="minorHAnsi" w:hAnsiTheme="minorHAnsi" w:cs="Tahoma"/>
                <w:sz w:val="22"/>
                <w:szCs w:val="22"/>
              </w:rPr>
            </w:pPr>
            <w:r w:rsidRPr="00C6079C">
              <w:rPr>
                <w:rFonts w:asciiTheme="minorHAnsi" w:hAnsiTheme="minorHAnsi" w:cs="Tahoma"/>
                <w:bCs/>
                <w:sz w:val="22"/>
                <w:szCs w:val="22"/>
              </w:rPr>
              <w:t>a)</w:t>
            </w:r>
            <w:r w:rsidRPr="00C6079C">
              <w:rPr>
                <w:rFonts w:asciiTheme="minorHAnsi" w:hAnsiTheme="minorHAnsi" w:cs="Tahoma"/>
                <w:bCs/>
                <w:sz w:val="22"/>
                <w:szCs w:val="22"/>
              </w:rPr>
              <w:tab/>
              <w:t>o którym mowa w</w:t>
            </w:r>
            <w:r w:rsidRPr="00C6079C">
              <w:rPr>
                <w:rFonts w:asciiTheme="minorHAnsi" w:hAnsiTheme="minorHAnsi" w:cs="Tahoma"/>
                <w:bCs/>
                <w:sz w:val="22"/>
                <w:szCs w:val="22"/>
              </w:rPr>
              <w:softHyphen/>
              <w:t xml:space="preserve"> art. 165a, art. 181-188, art. 189a, art. 218-221, art. 228-230a, art. 250a, art. 258 lub art. 270-309 ustawy z dnia 6 czerwca 1997 r. - Kodeks karny (Dz. U. poz. 553, z </w:t>
            </w:r>
            <w:proofErr w:type="spellStart"/>
            <w:r w:rsidRPr="00C6079C">
              <w:rPr>
                <w:rFonts w:asciiTheme="minorHAnsi" w:hAnsiTheme="minorHAnsi" w:cs="Tahoma"/>
                <w:bCs/>
                <w:sz w:val="22"/>
                <w:szCs w:val="22"/>
              </w:rPr>
              <w:t>późn</w:t>
            </w:r>
            <w:proofErr w:type="spellEnd"/>
            <w:r w:rsidRPr="00C6079C">
              <w:rPr>
                <w:rFonts w:asciiTheme="minorHAnsi" w:hAnsiTheme="minorHAnsi" w:cs="Tahoma"/>
                <w:bCs/>
                <w:sz w:val="22"/>
                <w:szCs w:val="22"/>
              </w:rPr>
              <w:t>. zm.) lub</w:t>
            </w:r>
            <w:r w:rsidRPr="00C6079C">
              <w:rPr>
                <w:rFonts w:asciiTheme="minorHAnsi" w:hAnsiTheme="minorHAnsi" w:cs="Tahoma"/>
                <w:bCs/>
                <w:sz w:val="22"/>
                <w:szCs w:val="22"/>
              </w:rPr>
              <w:softHyphen/>
              <w:t xml:space="preserve"> art. 46 lub art. 48 ustawy z dnia 25 czerwca 2010 r. o sporcie (Dz. U. </w:t>
            </w:r>
            <w:r w:rsidRPr="00C6079C">
              <w:rPr>
                <w:rFonts w:asciiTheme="minorHAnsi" w:hAnsiTheme="minorHAnsi" w:cs="Tahoma"/>
                <w:bCs/>
                <w:sz w:val="22"/>
                <w:szCs w:val="22"/>
              </w:rPr>
              <w:lastRenderedPageBreak/>
              <w:t>z 2016 r. poz. 176),</w:t>
            </w:r>
          </w:p>
        </w:tc>
      </w:tr>
      <w:tr w:rsidR="00252B86" w:rsidRPr="00C6079C" w:rsidTr="00720E7E">
        <w:tc>
          <w:tcPr>
            <w:tcW w:w="9144" w:type="dxa"/>
          </w:tcPr>
          <w:p w:rsidR="00252B86" w:rsidRPr="00C6079C" w:rsidRDefault="00252B86" w:rsidP="00720E7E">
            <w:pPr>
              <w:widowControl w:val="0"/>
              <w:suppressAutoHyphens/>
              <w:ind w:left="1136" w:hanging="283"/>
              <w:jc w:val="both"/>
              <w:rPr>
                <w:rFonts w:asciiTheme="minorHAnsi" w:hAnsiTheme="minorHAnsi" w:cs="Tahoma"/>
                <w:sz w:val="22"/>
                <w:szCs w:val="22"/>
              </w:rPr>
            </w:pPr>
            <w:r w:rsidRPr="00C6079C">
              <w:rPr>
                <w:rFonts w:asciiTheme="minorHAnsi" w:hAnsiTheme="minorHAnsi" w:cs="Tahoma"/>
                <w:bCs/>
                <w:sz w:val="22"/>
                <w:szCs w:val="22"/>
              </w:rPr>
              <w:lastRenderedPageBreak/>
              <w:t>b)</w:t>
            </w:r>
            <w:r w:rsidRPr="00C6079C">
              <w:rPr>
                <w:rFonts w:asciiTheme="minorHAnsi" w:hAnsiTheme="minorHAnsi" w:cs="Tahoma"/>
                <w:bCs/>
                <w:sz w:val="22"/>
                <w:szCs w:val="22"/>
              </w:rPr>
              <w:tab/>
              <w:t>o charakterze terrorystycznym, o którym mowa w art. 115 § 20 ustawy z dnia 6 czerwca 1997 r. - Kodeks karny,</w:t>
            </w:r>
          </w:p>
        </w:tc>
      </w:tr>
      <w:tr w:rsidR="00252B86" w:rsidRPr="00C6079C" w:rsidTr="00720E7E">
        <w:tc>
          <w:tcPr>
            <w:tcW w:w="9144" w:type="dxa"/>
          </w:tcPr>
          <w:p w:rsidR="00252B86" w:rsidRPr="00C6079C" w:rsidRDefault="00252B86" w:rsidP="00720E7E">
            <w:pPr>
              <w:widowControl w:val="0"/>
              <w:suppressAutoHyphens/>
              <w:ind w:left="1136" w:hanging="283"/>
              <w:jc w:val="both"/>
              <w:rPr>
                <w:rFonts w:asciiTheme="minorHAnsi" w:hAnsiTheme="minorHAnsi" w:cs="Tahoma"/>
                <w:sz w:val="22"/>
                <w:szCs w:val="22"/>
              </w:rPr>
            </w:pPr>
            <w:r w:rsidRPr="00C6079C">
              <w:rPr>
                <w:rFonts w:asciiTheme="minorHAnsi" w:hAnsiTheme="minorHAnsi" w:cs="Tahoma"/>
                <w:bCs/>
                <w:sz w:val="22"/>
                <w:szCs w:val="22"/>
              </w:rPr>
              <w:t>c)</w:t>
            </w:r>
            <w:r w:rsidRPr="00C6079C">
              <w:rPr>
                <w:rFonts w:asciiTheme="minorHAnsi" w:hAnsiTheme="minorHAnsi" w:cs="Tahoma"/>
                <w:bCs/>
                <w:sz w:val="22"/>
                <w:szCs w:val="22"/>
              </w:rPr>
              <w:tab/>
              <w:t>skarbowe,</w:t>
            </w:r>
          </w:p>
        </w:tc>
      </w:tr>
      <w:tr w:rsidR="00252B86" w:rsidRPr="00C6079C" w:rsidTr="00720E7E">
        <w:tc>
          <w:tcPr>
            <w:tcW w:w="9144" w:type="dxa"/>
          </w:tcPr>
          <w:p w:rsidR="00252B86" w:rsidRPr="00C6079C" w:rsidRDefault="00252B86" w:rsidP="00720E7E">
            <w:pPr>
              <w:widowControl w:val="0"/>
              <w:suppressAutoHyphens/>
              <w:ind w:left="1136" w:hanging="283"/>
              <w:jc w:val="both"/>
              <w:rPr>
                <w:rFonts w:asciiTheme="minorHAnsi" w:hAnsiTheme="minorHAnsi" w:cs="Tahoma"/>
                <w:sz w:val="22"/>
                <w:szCs w:val="22"/>
              </w:rPr>
            </w:pPr>
            <w:r w:rsidRPr="00C6079C">
              <w:rPr>
                <w:rFonts w:asciiTheme="minorHAnsi" w:hAnsiTheme="minorHAnsi" w:cs="Tahoma"/>
                <w:bCs/>
                <w:sz w:val="22"/>
                <w:szCs w:val="22"/>
              </w:rPr>
              <w:t>d)</w:t>
            </w:r>
            <w:r w:rsidRPr="00C6079C">
              <w:rPr>
                <w:rFonts w:asciiTheme="minorHAnsi" w:hAnsiTheme="minorHAnsi" w:cs="Tahoma"/>
                <w:bCs/>
                <w:sz w:val="22"/>
                <w:szCs w:val="22"/>
              </w:rPr>
              <w:tab/>
              <w:t>o którym mowa w art. 9 lub art. 10 ustawy z dnia 15 czerwca 2012 r. o skutkach powierzania wykonywania pracy cudzoziemcom przebywającym wbrew przepisom na terytorium Rzeczypospolitej Polskiej (Dz. U. poz. 769);</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t>3)</w:t>
            </w:r>
            <w:r w:rsidRPr="00C6079C">
              <w:rPr>
                <w:rFonts w:asciiTheme="minorHAnsi" w:hAnsiTheme="minorHAnsi" w:cs="Tahoma"/>
                <w:bCs/>
                <w:sz w:val="22"/>
                <w:szCs w:val="22"/>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t>4)</w:t>
            </w:r>
            <w:r w:rsidRPr="00C6079C">
              <w:rPr>
                <w:rFonts w:asciiTheme="minorHAnsi" w:hAnsiTheme="minorHAnsi" w:cs="Tahoma"/>
                <w:bCs/>
                <w:sz w:val="22"/>
                <w:szCs w:val="22"/>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t>5)</w:t>
            </w:r>
            <w:r w:rsidRPr="00C6079C">
              <w:rPr>
                <w:rFonts w:asciiTheme="minorHAnsi" w:hAnsiTheme="minorHAnsi" w:cs="Tahoma"/>
                <w:bCs/>
                <w:sz w:val="22"/>
                <w:szCs w:val="22"/>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t>6)</w:t>
            </w:r>
            <w:r w:rsidRPr="00C6079C">
              <w:rPr>
                <w:rFonts w:asciiTheme="minorHAnsi" w:hAnsiTheme="minorHAnsi" w:cs="Tahoma"/>
                <w:bCs/>
                <w:sz w:val="22"/>
                <w:szCs w:val="22"/>
              </w:rPr>
              <w:tab/>
              <w:t>wykonawcę, który w wyniku lekkomyślności lub niedbalstwa przedstawił informacje wprowadzające w błąd zamawiającego, mogące mieć istotny wpływ na decyzje podejmowane przez zamawiającego w postępowaniu o udzielenie zamówienia;</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t>7)</w:t>
            </w:r>
            <w:r w:rsidRPr="00C6079C">
              <w:rPr>
                <w:rFonts w:asciiTheme="minorHAnsi" w:hAnsiTheme="minorHAnsi" w:cs="Tahoma"/>
                <w:bCs/>
                <w:sz w:val="22"/>
                <w:szCs w:val="22"/>
              </w:rPr>
              <w:tab/>
              <w:t>wykonawcę, który bezprawnie wpływał lub próbował wpłynąć na czynności zamawiającego lub pozyskać informacje poufne, mogące dać mu przewagę w postępowaniu o udzielenie zamówienia;</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t>8)</w:t>
            </w:r>
            <w:r w:rsidRPr="00C6079C">
              <w:rPr>
                <w:rFonts w:asciiTheme="minorHAnsi" w:hAnsiTheme="minorHAnsi" w:cs="Tahoma"/>
                <w:bCs/>
                <w:sz w:val="22"/>
                <w:szCs w:val="22"/>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t>9)</w:t>
            </w:r>
            <w:r w:rsidRPr="00C6079C">
              <w:rPr>
                <w:rFonts w:asciiTheme="minorHAnsi" w:hAnsiTheme="minorHAnsi" w:cs="Tahoma"/>
                <w:bCs/>
                <w:sz w:val="22"/>
                <w:szCs w:val="22"/>
              </w:rPr>
              <w:tab/>
              <w:t>wykonawcę, który z innymi wykonawcami zawarł porozumienie mające na celu zakłócenie konkurencji między wykonawcami w postępowaniu o udzielenie zamówienia, co zamawiający jest w stanie wykazać za pomocą stosownych środków dowodowych;</w:t>
            </w:r>
          </w:p>
        </w:tc>
      </w:tr>
      <w:tr w:rsidR="00252B86" w:rsidRPr="00C6079C" w:rsidTr="00720E7E">
        <w:tc>
          <w:tcPr>
            <w:tcW w:w="9144" w:type="dxa"/>
          </w:tcPr>
          <w:p w:rsidR="00252B86" w:rsidRPr="00C6079C" w:rsidRDefault="00720E7E" w:rsidP="00720E7E">
            <w:pPr>
              <w:widowControl w:val="0"/>
              <w:suppressAutoHyphens/>
              <w:ind w:left="995" w:hanging="284"/>
              <w:jc w:val="both"/>
              <w:rPr>
                <w:rFonts w:asciiTheme="minorHAnsi" w:hAnsiTheme="minorHAnsi" w:cs="Tahoma"/>
                <w:bCs/>
                <w:sz w:val="22"/>
                <w:szCs w:val="22"/>
              </w:rPr>
            </w:pPr>
            <w:r>
              <w:rPr>
                <w:rFonts w:asciiTheme="minorHAnsi" w:hAnsiTheme="minorHAnsi" w:cs="Tahoma"/>
                <w:bCs/>
                <w:sz w:val="22"/>
                <w:szCs w:val="22"/>
              </w:rPr>
              <w:t xml:space="preserve">10) </w:t>
            </w:r>
            <w:r w:rsidR="00252B86" w:rsidRPr="00C6079C">
              <w:rPr>
                <w:rFonts w:asciiTheme="minorHAnsi" w:hAnsiTheme="minorHAnsi" w:cs="Tahoma"/>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w:t>
            </w:r>
          </w:p>
        </w:tc>
      </w:tr>
      <w:tr w:rsidR="00252B86" w:rsidRPr="00C6079C" w:rsidTr="00720E7E">
        <w:tc>
          <w:tcPr>
            <w:tcW w:w="9144" w:type="dxa"/>
          </w:tcPr>
          <w:p w:rsidR="00252B86" w:rsidRPr="00C6079C" w:rsidRDefault="00720E7E" w:rsidP="00720E7E">
            <w:pPr>
              <w:widowControl w:val="0"/>
              <w:suppressAutoHyphens/>
              <w:ind w:left="995" w:hanging="284"/>
              <w:jc w:val="both"/>
              <w:rPr>
                <w:rFonts w:asciiTheme="minorHAnsi" w:hAnsiTheme="minorHAnsi" w:cs="Tahoma"/>
                <w:bCs/>
                <w:sz w:val="22"/>
                <w:szCs w:val="22"/>
              </w:rPr>
            </w:pPr>
            <w:r>
              <w:rPr>
                <w:rFonts w:asciiTheme="minorHAnsi" w:hAnsiTheme="minorHAnsi" w:cs="Tahoma"/>
                <w:bCs/>
                <w:sz w:val="22"/>
                <w:szCs w:val="22"/>
              </w:rPr>
              <w:t xml:space="preserve">11) </w:t>
            </w:r>
            <w:r w:rsidR="00252B86" w:rsidRPr="00C6079C">
              <w:rPr>
                <w:rFonts w:asciiTheme="minorHAnsi" w:hAnsiTheme="minorHAnsi" w:cs="Tahoma"/>
                <w:bCs/>
                <w:sz w:val="22"/>
                <w:szCs w:val="22"/>
              </w:rPr>
              <w:t>wykonawcę, wobec którego orzeczono tytułem środka zapobiegawczego zakaz ubiegania się o zamówienia publiczne;</w:t>
            </w:r>
          </w:p>
        </w:tc>
      </w:tr>
    </w:tbl>
    <w:p w:rsidR="00BA7BB5" w:rsidRPr="00C6079C" w:rsidRDefault="00720E7E" w:rsidP="007C4DCD">
      <w:pPr>
        <w:widowControl w:val="0"/>
        <w:suppressAutoHyphens/>
        <w:ind w:left="993" w:hanging="284"/>
        <w:jc w:val="both"/>
        <w:rPr>
          <w:rFonts w:asciiTheme="minorHAnsi" w:hAnsiTheme="minorHAnsi" w:cs="Tahoma"/>
          <w:bCs/>
          <w:sz w:val="22"/>
          <w:szCs w:val="22"/>
        </w:rPr>
      </w:pPr>
      <w:r>
        <w:rPr>
          <w:rFonts w:asciiTheme="minorHAnsi" w:hAnsiTheme="minorHAnsi" w:cs="Tahoma"/>
          <w:bCs/>
          <w:sz w:val="22"/>
          <w:szCs w:val="22"/>
        </w:rPr>
        <w:t xml:space="preserve">12) </w:t>
      </w:r>
      <w:r w:rsidR="00BA7BB5" w:rsidRPr="00C6079C">
        <w:rPr>
          <w:rFonts w:asciiTheme="minorHAnsi" w:hAnsiTheme="minorHAnsi" w:cs="Tahoma"/>
          <w:bCs/>
          <w:sz w:val="22"/>
          <w:szCs w:val="22"/>
        </w:rPr>
        <w:t>wykonawców, którzy należąc do tej samej grupy kapitałowej, w rozumieniu ustawy z dnia 16 lutego 2007 r. o ochronie konkurencji i konsumentów (Dz. U. z 2015 r. poz. 184), złożyli odrębne oferty, oferty częściowe lub wnioski o dopuszczenie do udziału w postępowaniu, chyba że wykażą, że istniejące między nimi powiązania nie prowadzą do zakłócenia konkurencji w postępowaniu o udzielenie zamówienia.</w:t>
      </w:r>
    </w:p>
    <w:p w:rsidR="00BA7BB5" w:rsidRPr="00C6079C" w:rsidRDefault="009916A4" w:rsidP="00F17883">
      <w:pPr>
        <w:autoSpaceDE w:val="0"/>
        <w:autoSpaceDN w:val="0"/>
        <w:adjustRightInd w:val="0"/>
        <w:spacing w:after="56"/>
        <w:jc w:val="both"/>
        <w:rPr>
          <w:rFonts w:asciiTheme="minorHAnsi" w:hAnsiTheme="minorHAnsi"/>
          <w:bCs/>
          <w:sz w:val="22"/>
          <w:szCs w:val="22"/>
        </w:rPr>
      </w:pPr>
      <w:r>
        <w:rPr>
          <w:rFonts w:asciiTheme="minorHAnsi" w:hAnsiTheme="minorHAnsi"/>
          <w:bCs/>
          <w:sz w:val="22"/>
          <w:szCs w:val="22"/>
        </w:rPr>
        <w:t>a</w:t>
      </w:r>
      <w:r w:rsidR="00BA7BB5" w:rsidRPr="00C6079C">
        <w:rPr>
          <w:rFonts w:asciiTheme="minorHAnsi" w:hAnsiTheme="minorHAnsi"/>
          <w:bCs/>
          <w:sz w:val="22"/>
          <w:szCs w:val="22"/>
        </w:rPr>
        <w:t xml:space="preserve">rt. 24 ust. 5 pkt 1, 2, 4 i 8 </w:t>
      </w:r>
      <w:proofErr w:type="spellStart"/>
      <w:r w:rsidR="00BA7BB5" w:rsidRPr="00C6079C">
        <w:rPr>
          <w:rFonts w:asciiTheme="minorHAnsi" w:hAnsiTheme="minorHAnsi"/>
          <w:bCs/>
          <w:sz w:val="22"/>
          <w:szCs w:val="22"/>
        </w:rPr>
        <w:t>p.z.p</w:t>
      </w:r>
      <w:proofErr w:type="spellEnd"/>
      <w:r w:rsidR="00BA7BB5" w:rsidRPr="00C6079C">
        <w:rPr>
          <w:rFonts w:asciiTheme="minorHAnsi" w:hAnsiTheme="minorHAnsi"/>
          <w:bCs/>
          <w:sz w:val="22"/>
          <w:szCs w:val="22"/>
        </w:rPr>
        <w:t xml:space="preserve">. </w:t>
      </w:r>
      <w:r w:rsidR="00BA7BB5" w:rsidRPr="00C6079C">
        <w:rPr>
          <w:rFonts w:asciiTheme="minorHAnsi" w:hAnsiTheme="minorHAnsi"/>
          <w:sz w:val="22"/>
          <w:szCs w:val="22"/>
        </w:rPr>
        <w:t>Zamawiający przewiduje wykluczenie wykonawcy:</w:t>
      </w:r>
    </w:p>
    <w:p w:rsidR="00BA7BB5" w:rsidRPr="00C6079C" w:rsidRDefault="00BA7BB5" w:rsidP="00F1179C">
      <w:pPr>
        <w:numPr>
          <w:ilvl w:val="0"/>
          <w:numId w:val="17"/>
        </w:numPr>
        <w:autoSpaceDE w:val="0"/>
        <w:autoSpaceDN w:val="0"/>
        <w:adjustRightInd w:val="0"/>
        <w:spacing w:after="56" w:line="276" w:lineRule="auto"/>
        <w:ind w:left="993" w:hanging="284"/>
        <w:jc w:val="both"/>
        <w:rPr>
          <w:rFonts w:asciiTheme="minorHAnsi" w:hAnsiTheme="minorHAnsi" w:cs="Calibri"/>
          <w:bCs/>
          <w:color w:val="000000"/>
          <w:sz w:val="22"/>
          <w:szCs w:val="22"/>
        </w:rPr>
      </w:pPr>
      <w:r w:rsidRPr="00C6079C">
        <w:rPr>
          <w:rFonts w:asciiTheme="minorHAnsi" w:hAnsiTheme="minorHAnsi" w:cs="Calibri"/>
          <w:bCs/>
          <w:color w:val="000000"/>
          <w:sz w:val="22"/>
          <w:szCs w:val="22"/>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BA7BB5" w:rsidRPr="00C6079C" w:rsidRDefault="00BA7BB5" w:rsidP="00F1179C">
      <w:pPr>
        <w:numPr>
          <w:ilvl w:val="0"/>
          <w:numId w:val="17"/>
        </w:numPr>
        <w:autoSpaceDE w:val="0"/>
        <w:autoSpaceDN w:val="0"/>
        <w:adjustRightInd w:val="0"/>
        <w:spacing w:after="56" w:line="276" w:lineRule="auto"/>
        <w:ind w:left="993" w:hanging="284"/>
        <w:jc w:val="both"/>
        <w:rPr>
          <w:rFonts w:asciiTheme="minorHAnsi" w:hAnsiTheme="minorHAnsi" w:cs="Calibri"/>
          <w:color w:val="000000"/>
          <w:sz w:val="22"/>
          <w:szCs w:val="22"/>
        </w:rPr>
      </w:pPr>
      <w:r w:rsidRPr="00C6079C">
        <w:rPr>
          <w:rFonts w:asciiTheme="minorHAnsi" w:hAnsi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A7BB5" w:rsidRPr="00C6079C" w:rsidRDefault="00BA7BB5" w:rsidP="00F1179C">
      <w:pPr>
        <w:numPr>
          <w:ilvl w:val="0"/>
          <w:numId w:val="17"/>
        </w:numPr>
        <w:autoSpaceDE w:val="0"/>
        <w:autoSpaceDN w:val="0"/>
        <w:adjustRightInd w:val="0"/>
        <w:spacing w:after="56" w:line="276" w:lineRule="auto"/>
        <w:ind w:left="993" w:hanging="284"/>
        <w:jc w:val="both"/>
        <w:rPr>
          <w:rFonts w:asciiTheme="minorHAnsi" w:hAnsiTheme="minorHAnsi" w:cs="Calibri"/>
          <w:color w:val="000000"/>
          <w:sz w:val="22"/>
          <w:szCs w:val="22"/>
        </w:rPr>
      </w:pPr>
      <w:r w:rsidRPr="00C6079C">
        <w:rPr>
          <w:rFonts w:asciiTheme="minorHAnsi" w:hAnsiTheme="minorHAnsi"/>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A7BB5" w:rsidRPr="00C6079C" w:rsidRDefault="00BA7BB5" w:rsidP="00F1179C">
      <w:pPr>
        <w:numPr>
          <w:ilvl w:val="0"/>
          <w:numId w:val="17"/>
        </w:numPr>
        <w:autoSpaceDE w:val="0"/>
        <w:autoSpaceDN w:val="0"/>
        <w:adjustRightInd w:val="0"/>
        <w:spacing w:after="56" w:line="276" w:lineRule="auto"/>
        <w:ind w:left="993" w:hanging="284"/>
        <w:jc w:val="both"/>
        <w:rPr>
          <w:rFonts w:asciiTheme="minorHAnsi" w:hAnsiTheme="minorHAnsi" w:cs="Calibri"/>
          <w:color w:val="000000"/>
          <w:sz w:val="22"/>
          <w:szCs w:val="22"/>
        </w:rPr>
      </w:pPr>
      <w:r w:rsidRPr="00C6079C">
        <w:rPr>
          <w:rFonts w:asciiTheme="minorHAnsi" w:hAnsiTheme="minorHAnsi" w:cs="Calibri"/>
          <w:bCs/>
          <w:color w:val="00000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w:t>
      </w:r>
    </w:p>
    <w:p w:rsidR="00BA7BB5" w:rsidRPr="00C6079C" w:rsidRDefault="00BA7BB5" w:rsidP="00F17883">
      <w:pPr>
        <w:widowControl w:val="0"/>
        <w:suppressAutoHyphens/>
        <w:jc w:val="both"/>
        <w:rPr>
          <w:rFonts w:asciiTheme="minorHAnsi" w:hAnsiTheme="minorHAnsi" w:cs="Tahoma"/>
          <w:bCs/>
          <w:sz w:val="22"/>
          <w:szCs w:val="22"/>
        </w:rPr>
      </w:pPr>
    </w:p>
    <w:p w:rsidR="00BA7BB5" w:rsidRPr="00C6079C" w:rsidRDefault="007C4DCD" w:rsidP="007C4DCD">
      <w:pPr>
        <w:widowControl w:val="0"/>
        <w:suppressAutoHyphens/>
        <w:spacing w:before="60" w:after="60"/>
        <w:contextualSpacing/>
        <w:jc w:val="both"/>
        <w:rPr>
          <w:rFonts w:asciiTheme="minorHAnsi" w:hAnsiTheme="minorHAnsi" w:cs="Tahoma"/>
          <w:sz w:val="22"/>
          <w:szCs w:val="22"/>
        </w:rPr>
      </w:pPr>
      <w:r>
        <w:rPr>
          <w:rFonts w:asciiTheme="minorHAnsi" w:hAnsiTheme="minorHAnsi" w:cs="Tahoma"/>
          <w:sz w:val="22"/>
          <w:szCs w:val="22"/>
        </w:rPr>
        <w:t xml:space="preserve">1. </w:t>
      </w:r>
      <w:r w:rsidR="00BA7BB5" w:rsidRPr="00C6079C">
        <w:rPr>
          <w:rFonts w:asciiTheme="minorHAnsi" w:hAnsiTheme="minorHAnsi" w:cs="Tahoma"/>
          <w:sz w:val="22"/>
          <w:szCs w:val="22"/>
        </w:rPr>
        <w:t xml:space="preserve">Wykonawca, który podlega wykluczeniu na podstawie art. 24 ust. 1 pkt 13 i 14 oraz 16-20 </w:t>
      </w:r>
      <w:proofErr w:type="spellStart"/>
      <w:r w:rsidR="00BA7BB5" w:rsidRPr="00C6079C">
        <w:rPr>
          <w:rFonts w:asciiTheme="minorHAnsi" w:hAnsiTheme="minorHAnsi" w:cs="Tahoma"/>
          <w:sz w:val="22"/>
          <w:szCs w:val="22"/>
        </w:rPr>
        <w:t>p.z.p</w:t>
      </w:r>
      <w:proofErr w:type="spellEnd"/>
      <w:r w:rsidR="00BA7BB5" w:rsidRPr="00C6079C">
        <w:rPr>
          <w:rFonts w:asciiTheme="minorHAnsi" w:hAnsiTheme="minorHAnsi" w:cs="Tahoma"/>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A7BB5" w:rsidRPr="0006206D" w:rsidRDefault="007C4DCD" w:rsidP="007C4DCD">
      <w:pPr>
        <w:widowControl w:val="0"/>
        <w:suppressAutoHyphens/>
        <w:spacing w:before="60" w:after="60"/>
        <w:contextualSpacing/>
        <w:jc w:val="both"/>
        <w:rPr>
          <w:rFonts w:asciiTheme="minorHAnsi" w:hAnsiTheme="minorHAnsi" w:cs="Tahoma"/>
          <w:sz w:val="22"/>
          <w:szCs w:val="22"/>
        </w:rPr>
      </w:pPr>
      <w:r>
        <w:rPr>
          <w:rFonts w:asciiTheme="minorHAnsi" w:hAnsiTheme="minorHAnsi" w:cs="Tahoma"/>
          <w:sz w:val="22"/>
          <w:szCs w:val="22"/>
        </w:rPr>
        <w:t xml:space="preserve">2. </w:t>
      </w:r>
      <w:r w:rsidR="00BA7BB5" w:rsidRPr="0006206D">
        <w:rPr>
          <w:rFonts w:asciiTheme="minorHAnsi" w:hAnsiTheme="minorHAnsi" w:cs="Tahoma"/>
          <w:sz w:val="22"/>
          <w:szCs w:val="22"/>
        </w:rPr>
        <w:t>Wykonawca nie podlega wykluczeniu, jeżeli Zamawiający, uwzględniając wagę i szczególne okoliczności czynu Wykonawcy, uzna za wystarczające przedstawione dowody.</w:t>
      </w:r>
    </w:p>
    <w:p w:rsidR="00BA7BB5" w:rsidRPr="00C6079C" w:rsidRDefault="007C4DCD" w:rsidP="007C4DCD">
      <w:pPr>
        <w:widowControl w:val="0"/>
        <w:suppressAutoHyphens/>
        <w:spacing w:before="60" w:after="60"/>
        <w:contextualSpacing/>
        <w:jc w:val="both"/>
        <w:rPr>
          <w:rFonts w:asciiTheme="minorHAnsi" w:hAnsiTheme="minorHAnsi" w:cs="Tahoma"/>
          <w:sz w:val="22"/>
          <w:szCs w:val="22"/>
        </w:rPr>
      </w:pPr>
      <w:r>
        <w:rPr>
          <w:rFonts w:asciiTheme="minorHAnsi" w:hAnsiTheme="minorHAnsi" w:cs="Tahoma"/>
          <w:sz w:val="22"/>
          <w:szCs w:val="22"/>
        </w:rPr>
        <w:t xml:space="preserve">3. </w:t>
      </w:r>
      <w:r w:rsidR="00BA7BB5" w:rsidRPr="00C6079C">
        <w:rPr>
          <w:rFonts w:asciiTheme="minorHAnsi" w:hAnsiTheme="minorHAnsi" w:cs="Tahoma"/>
          <w:sz w:val="22"/>
          <w:szCs w:val="22"/>
        </w:rPr>
        <w:t>Zamawiający może wykluczyć Wykonawcę na każdym etapie postępowania o udzielenie zamówienia.</w:t>
      </w:r>
    </w:p>
    <w:p w:rsidR="00BA7BB5" w:rsidRPr="00C6079C" w:rsidRDefault="007C4DCD" w:rsidP="007C4DCD">
      <w:pPr>
        <w:widowControl w:val="0"/>
        <w:suppressAutoHyphens/>
        <w:spacing w:before="60" w:after="60"/>
        <w:contextualSpacing/>
        <w:jc w:val="both"/>
        <w:rPr>
          <w:rFonts w:asciiTheme="minorHAnsi" w:hAnsiTheme="minorHAnsi" w:cs="Tahoma"/>
          <w:sz w:val="22"/>
          <w:szCs w:val="22"/>
        </w:rPr>
      </w:pPr>
      <w:r>
        <w:rPr>
          <w:rFonts w:asciiTheme="minorHAnsi" w:hAnsiTheme="minorHAnsi" w:cs="Tahoma"/>
          <w:sz w:val="22"/>
          <w:szCs w:val="22"/>
        </w:rPr>
        <w:t xml:space="preserve">4. </w:t>
      </w:r>
      <w:r w:rsidR="00BA7BB5" w:rsidRPr="00C6079C">
        <w:rPr>
          <w:rFonts w:asciiTheme="minorHAnsi" w:hAnsiTheme="minorHAnsi" w:cs="Tahoma"/>
          <w:sz w:val="22"/>
          <w:szCs w:val="22"/>
        </w:rPr>
        <w:t>Wykluczenie wykonawcy następuje:</w:t>
      </w:r>
    </w:p>
    <w:p w:rsidR="00BA7BB5" w:rsidRPr="00C6079C" w:rsidRDefault="00BA7BB5" w:rsidP="007C4DCD">
      <w:pPr>
        <w:widowControl w:val="0"/>
        <w:suppressAutoHyphens/>
        <w:ind w:left="993" w:hanging="284"/>
        <w:jc w:val="both"/>
        <w:rPr>
          <w:rFonts w:asciiTheme="minorHAnsi" w:hAnsiTheme="minorHAnsi" w:cs="Tahoma"/>
          <w:sz w:val="22"/>
          <w:szCs w:val="22"/>
        </w:rPr>
      </w:pPr>
      <w:r w:rsidRPr="00C6079C">
        <w:rPr>
          <w:rFonts w:asciiTheme="minorHAnsi" w:hAnsiTheme="minorHAnsi" w:cs="Tahoma"/>
          <w:bCs/>
          <w:sz w:val="22"/>
          <w:szCs w:val="22"/>
        </w:rPr>
        <w:t>1)</w:t>
      </w:r>
      <w:r w:rsidRPr="00C6079C">
        <w:rPr>
          <w:rFonts w:asciiTheme="minorHAnsi" w:hAnsiTheme="minorHAnsi" w:cs="Tahoma"/>
          <w:bCs/>
          <w:sz w:val="22"/>
          <w:szCs w:val="22"/>
        </w:rPr>
        <w:tab/>
        <w:t xml:space="preserve">w przypadkach, o których mowa w art. 24 ust. 1 pkt 13 lit. a-c i pkt 14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xml:space="preserve">., gdy osoba, o której mowa w tych przepisach została skazana za przestępstwo wymienione w art. 24 ust. 1 pkt 13 lit. a-c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jeżeli nie upłynęło 5 lat od dnia uprawomocnienia się wyroku potwierdzającego zaistnienie jednej z podstaw wykluczenia, chyba że w tym wyroku został określony inny okres wykluczenia;</w:t>
      </w:r>
    </w:p>
    <w:p w:rsidR="00BA7BB5" w:rsidRPr="00C6079C" w:rsidRDefault="00BA7BB5" w:rsidP="007C4DCD">
      <w:pPr>
        <w:widowControl w:val="0"/>
        <w:suppressAutoHyphens/>
        <w:ind w:left="993" w:hanging="284"/>
        <w:jc w:val="both"/>
        <w:rPr>
          <w:rFonts w:asciiTheme="minorHAnsi" w:hAnsiTheme="minorHAnsi" w:cs="Tahoma"/>
          <w:sz w:val="22"/>
          <w:szCs w:val="22"/>
        </w:rPr>
      </w:pPr>
      <w:r w:rsidRPr="00C6079C">
        <w:rPr>
          <w:rFonts w:asciiTheme="minorHAnsi" w:hAnsiTheme="minorHAnsi" w:cs="Tahoma"/>
          <w:bCs/>
          <w:sz w:val="22"/>
          <w:szCs w:val="22"/>
        </w:rPr>
        <w:t>2)</w:t>
      </w:r>
      <w:r w:rsidRPr="00C6079C">
        <w:rPr>
          <w:rFonts w:asciiTheme="minorHAnsi" w:hAnsiTheme="minorHAnsi" w:cs="Tahoma"/>
          <w:bCs/>
          <w:sz w:val="22"/>
          <w:szCs w:val="22"/>
        </w:rPr>
        <w:tab/>
        <w:t>w przypadkach, o których mowa:</w:t>
      </w:r>
    </w:p>
    <w:p w:rsidR="00BA7BB5" w:rsidRPr="00C6079C" w:rsidRDefault="00BA7BB5" w:rsidP="007C4DCD">
      <w:pPr>
        <w:widowControl w:val="0"/>
        <w:suppressAutoHyphens/>
        <w:ind w:left="1134" w:hanging="283"/>
        <w:jc w:val="both"/>
        <w:rPr>
          <w:rFonts w:asciiTheme="minorHAnsi" w:hAnsiTheme="minorHAnsi" w:cs="Tahoma"/>
          <w:sz w:val="22"/>
          <w:szCs w:val="22"/>
        </w:rPr>
      </w:pPr>
      <w:r w:rsidRPr="00C6079C">
        <w:rPr>
          <w:rFonts w:asciiTheme="minorHAnsi" w:hAnsiTheme="minorHAnsi" w:cs="Tahoma"/>
          <w:bCs/>
          <w:sz w:val="22"/>
          <w:szCs w:val="22"/>
        </w:rPr>
        <w:t>a)</w:t>
      </w:r>
      <w:r w:rsidRPr="00C6079C">
        <w:rPr>
          <w:rFonts w:asciiTheme="minorHAnsi" w:hAnsiTheme="minorHAnsi" w:cs="Tahoma"/>
          <w:bCs/>
          <w:sz w:val="22"/>
          <w:szCs w:val="22"/>
        </w:rPr>
        <w:tab/>
        <w:t xml:space="preserve">w art. 24 ust. 1 pkt 13 lit. d i pkt 14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xml:space="preserve">., gdy osoba, o której mowa w tych przepisach, </w:t>
      </w:r>
      <w:r w:rsidRPr="00C6079C">
        <w:rPr>
          <w:rFonts w:asciiTheme="minorHAnsi" w:hAnsiTheme="minorHAnsi" w:cs="Tahoma"/>
          <w:bCs/>
          <w:sz w:val="22"/>
          <w:szCs w:val="22"/>
        </w:rPr>
        <w:lastRenderedPageBreak/>
        <w:t xml:space="preserve">została skazana za przestępstwo wymienione w art. 24 ust. 1 pkt 13 lit. d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xml:space="preserve">., </w:t>
      </w:r>
    </w:p>
    <w:p w:rsidR="00BA7BB5" w:rsidRPr="00C6079C" w:rsidRDefault="00BA7BB5" w:rsidP="007C4DCD">
      <w:pPr>
        <w:widowControl w:val="0"/>
        <w:suppressAutoHyphens/>
        <w:ind w:left="1134" w:hanging="283"/>
        <w:jc w:val="both"/>
        <w:rPr>
          <w:rFonts w:asciiTheme="minorHAnsi" w:hAnsiTheme="minorHAnsi" w:cs="Tahoma"/>
          <w:sz w:val="22"/>
          <w:szCs w:val="22"/>
        </w:rPr>
      </w:pPr>
      <w:r w:rsidRPr="00C6079C">
        <w:rPr>
          <w:rFonts w:asciiTheme="minorHAnsi" w:hAnsiTheme="minorHAnsi" w:cs="Tahoma"/>
          <w:bCs/>
          <w:sz w:val="22"/>
          <w:szCs w:val="22"/>
        </w:rPr>
        <w:t>b)</w:t>
      </w:r>
      <w:r w:rsidRPr="00C6079C">
        <w:rPr>
          <w:rFonts w:asciiTheme="minorHAnsi" w:hAnsiTheme="minorHAnsi" w:cs="Tahoma"/>
          <w:bCs/>
          <w:sz w:val="22"/>
          <w:szCs w:val="22"/>
        </w:rPr>
        <w:tab/>
        <w:t xml:space="preserve">w art. 24 ust. 1 pkt 15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xml:space="preserve">., </w:t>
      </w:r>
    </w:p>
    <w:p w:rsidR="00BA7BB5" w:rsidRPr="00C6079C" w:rsidRDefault="00BA7BB5" w:rsidP="007C4DCD">
      <w:pPr>
        <w:widowControl w:val="0"/>
        <w:suppressAutoHyphens/>
        <w:ind w:left="1134" w:hanging="283"/>
        <w:jc w:val="both"/>
        <w:rPr>
          <w:rFonts w:asciiTheme="minorHAnsi" w:hAnsiTheme="minorHAnsi" w:cs="Tahoma"/>
          <w:sz w:val="22"/>
          <w:szCs w:val="22"/>
        </w:rPr>
      </w:pPr>
      <w:r w:rsidRPr="00C6079C">
        <w:rPr>
          <w:rFonts w:asciiTheme="minorHAnsi" w:hAnsiTheme="minorHAnsi" w:cs="Tahoma"/>
          <w:bCs/>
          <w:sz w:val="22"/>
          <w:szCs w:val="22"/>
        </w:rPr>
        <w:t>c)</w:t>
      </w:r>
      <w:r w:rsidRPr="00C6079C">
        <w:rPr>
          <w:rFonts w:asciiTheme="minorHAnsi" w:hAnsiTheme="minorHAnsi" w:cs="Tahoma"/>
          <w:bCs/>
          <w:sz w:val="22"/>
          <w:szCs w:val="22"/>
        </w:rPr>
        <w:tab/>
        <w:t xml:space="preserve">w art. 24 ust. 5 pkt 5-7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w:t>
      </w:r>
    </w:p>
    <w:p w:rsidR="00BA7BB5" w:rsidRPr="00C6079C" w:rsidRDefault="00BA7BB5" w:rsidP="007C4DCD">
      <w:pPr>
        <w:widowControl w:val="0"/>
        <w:suppressAutoHyphens/>
        <w:ind w:left="1134" w:hanging="283"/>
        <w:jc w:val="both"/>
        <w:rPr>
          <w:rFonts w:asciiTheme="minorHAnsi" w:hAnsiTheme="minorHAnsi" w:cs="Tahoma"/>
          <w:sz w:val="22"/>
          <w:szCs w:val="22"/>
        </w:rPr>
      </w:pPr>
      <w:r w:rsidRPr="00C6079C">
        <w:rPr>
          <w:rFonts w:asciiTheme="minorHAnsi" w:hAnsiTheme="minorHAnsi" w:cs="Tahoma"/>
          <w:sz w:val="22"/>
          <w:szCs w:val="22"/>
        </w:rPr>
        <w:t>-</w:t>
      </w:r>
      <w:r w:rsidRPr="00C6079C">
        <w:rPr>
          <w:rFonts w:asciiTheme="minorHAnsi" w:hAnsiTheme="minorHAnsi" w:cs="Tahoma"/>
          <w:sz w:val="22"/>
          <w:szCs w:val="22"/>
        </w:rPr>
        <w:tab/>
      </w:r>
      <w:r w:rsidRPr="00C6079C">
        <w:rPr>
          <w:rFonts w:asciiTheme="minorHAnsi" w:hAnsiTheme="minorHAnsi" w:cs="Tahoma"/>
          <w:bCs/>
          <w:sz w:val="22"/>
          <w:szCs w:val="22"/>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A7BB5" w:rsidRPr="00C6079C" w:rsidRDefault="00BA7BB5" w:rsidP="007C4DCD">
      <w:pPr>
        <w:widowControl w:val="0"/>
        <w:suppressAutoHyphens/>
        <w:ind w:left="993" w:hanging="284"/>
        <w:jc w:val="both"/>
        <w:rPr>
          <w:rFonts w:asciiTheme="minorHAnsi" w:hAnsiTheme="minorHAnsi" w:cs="Tahoma"/>
          <w:sz w:val="22"/>
          <w:szCs w:val="22"/>
        </w:rPr>
      </w:pPr>
      <w:r w:rsidRPr="00C6079C">
        <w:rPr>
          <w:rFonts w:asciiTheme="minorHAnsi" w:hAnsiTheme="minorHAnsi" w:cs="Tahoma"/>
          <w:bCs/>
          <w:sz w:val="22"/>
          <w:szCs w:val="22"/>
        </w:rPr>
        <w:t>3)</w:t>
      </w:r>
      <w:r w:rsidRPr="00C6079C">
        <w:rPr>
          <w:rFonts w:asciiTheme="minorHAnsi" w:hAnsiTheme="minorHAnsi" w:cs="Tahoma"/>
          <w:bCs/>
          <w:sz w:val="22"/>
          <w:szCs w:val="22"/>
        </w:rPr>
        <w:tab/>
        <w:t xml:space="preserve">w przypadkach, o których mowa w art. 24 ust. 1 pkt 18 i 20 lub art. 24 ust. 5 pkt 2 i 4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jeżeli nie upłynęły 3 lata od dnia zaistnienia zdarzenia będącego podstawą wykluczenia;</w:t>
      </w:r>
    </w:p>
    <w:p w:rsidR="00BA7BB5" w:rsidRPr="00C6079C" w:rsidRDefault="00BA7BB5" w:rsidP="007C4DCD">
      <w:pPr>
        <w:widowControl w:val="0"/>
        <w:suppressAutoHyphens/>
        <w:ind w:left="993" w:hanging="284"/>
        <w:jc w:val="both"/>
        <w:rPr>
          <w:rFonts w:asciiTheme="minorHAnsi" w:hAnsiTheme="minorHAnsi" w:cs="Tahoma"/>
          <w:sz w:val="22"/>
          <w:szCs w:val="22"/>
        </w:rPr>
      </w:pPr>
      <w:r w:rsidRPr="00C6079C">
        <w:rPr>
          <w:rFonts w:asciiTheme="minorHAnsi" w:hAnsiTheme="minorHAnsi" w:cs="Tahoma"/>
          <w:bCs/>
          <w:sz w:val="22"/>
          <w:szCs w:val="22"/>
        </w:rPr>
        <w:t>4)</w:t>
      </w:r>
      <w:r w:rsidRPr="00C6079C">
        <w:rPr>
          <w:rFonts w:asciiTheme="minorHAnsi" w:hAnsiTheme="minorHAnsi" w:cs="Tahoma"/>
          <w:bCs/>
          <w:sz w:val="22"/>
          <w:szCs w:val="22"/>
        </w:rPr>
        <w:tab/>
        <w:t xml:space="preserve">w przypadku, o którym mowa w art. 24 ust. 1 pkt 21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jeżeli nie upłynął okres, na jaki został prawomocnie orzeczony zakaz ubiegania się o zamówienia publiczne;</w:t>
      </w:r>
    </w:p>
    <w:p w:rsidR="00BA7BB5" w:rsidRPr="00C6079C" w:rsidRDefault="00BA7BB5" w:rsidP="007C4DCD">
      <w:pPr>
        <w:widowControl w:val="0"/>
        <w:suppressAutoHyphens/>
        <w:ind w:left="993" w:hanging="284"/>
        <w:jc w:val="both"/>
        <w:rPr>
          <w:rFonts w:asciiTheme="minorHAnsi" w:hAnsiTheme="minorHAnsi" w:cs="Tahoma"/>
          <w:sz w:val="22"/>
          <w:szCs w:val="22"/>
        </w:rPr>
      </w:pPr>
      <w:r w:rsidRPr="00C6079C">
        <w:rPr>
          <w:rFonts w:asciiTheme="minorHAnsi" w:hAnsiTheme="minorHAnsi" w:cs="Tahoma"/>
          <w:bCs/>
          <w:sz w:val="22"/>
          <w:szCs w:val="22"/>
        </w:rPr>
        <w:t>5)</w:t>
      </w:r>
      <w:r w:rsidRPr="00C6079C">
        <w:rPr>
          <w:rFonts w:asciiTheme="minorHAnsi" w:hAnsiTheme="minorHAnsi" w:cs="Tahoma"/>
          <w:bCs/>
          <w:sz w:val="22"/>
          <w:szCs w:val="22"/>
        </w:rPr>
        <w:tab/>
        <w:t xml:space="preserve">w przypadku, o którym mowa w art. 24 ust. 1 pkt 22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jeżeli nie upłynął okres obowiązywania zakazu ubiegania się o zamówienia publiczne.</w:t>
      </w:r>
    </w:p>
    <w:p w:rsidR="00FA5C2F" w:rsidRPr="00C6079C" w:rsidRDefault="00FA5C2F" w:rsidP="00B22A06">
      <w:pPr>
        <w:autoSpaceDE w:val="0"/>
        <w:autoSpaceDN w:val="0"/>
        <w:adjustRightInd w:val="0"/>
        <w:spacing w:line="276" w:lineRule="auto"/>
        <w:jc w:val="both"/>
        <w:rPr>
          <w:rFonts w:asciiTheme="minorHAnsi" w:hAnsiTheme="minorHAnsi" w:cs="Arial"/>
          <w:b/>
          <w:bCs/>
          <w:color w:val="000000"/>
          <w:sz w:val="22"/>
          <w:szCs w:val="22"/>
        </w:rPr>
      </w:pPr>
    </w:p>
    <w:p w:rsidR="00FA5C2F" w:rsidRPr="00C6079C" w:rsidRDefault="00341973" w:rsidP="00B22A06">
      <w:pPr>
        <w:autoSpaceDE w:val="0"/>
        <w:autoSpaceDN w:val="0"/>
        <w:adjustRightInd w:val="0"/>
        <w:spacing w:line="276" w:lineRule="auto"/>
        <w:jc w:val="both"/>
        <w:rPr>
          <w:rFonts w:asciiTheme="minorHAnsi" w:hAnsiTheme="minorHAnsi"/>
          <w:b/>
          <w:bCs/>
          <w:sz w:val="22"/>
          <w:szCs w:val="22"/>
        </w:rPr>
      </w:pPr>
      <w:r w:rsidRPr="00C6079C">
        <w:rPr>
          <w:rFonts w:asciiTheme="minorHAnsi" w:hAnsiTheme="minorHAnsi"/>
          <w:b/>
          <w:bCs/>
          <w:sz w:val="22"/>
          <w:szCs w:val="22"/>
          <w:highlight w:val="lightGray"/>
        </w:rPr>
        <w:t>V</w:t>
      </w:r>
      <w:r w:rsidR="00D95D1F" w:rsidRPr="00C6079C">
        <w:rPr>
          <w:rFonts w:asciiTheme="minorHAnsi" w:hAnsiTheme="minorHAnsi"/>
          <w:b/>
          <w:bCs/>
          <w:sz w:val="22"/>
          <w:szCs w:val="22"/>
          <w:highlight w:val="lightGray"/>
        </w:rPr>
        <w:t>I</w:t>
      </w:r>
      <w:r w:rsidRPr="00C6079C">
        <w:rPr>
          <w:rFonts w:asciiTheme="minorHAnsi" w:hAnsiTheme="minorHAnsi"/>
          <w:b/>
          <w:bCs/>
          <w:sz w:val="22"/>
          <w:szCs w:val="22"/>
          <w:highlight w:val="lightGray"/>
        </w:rPr>
        <w:t>I</w:t>
      </w:r>
      <w:r w:rsidR="00BA7BB5" w:rsidRPr="00C6079C">
        <w:rPr>
          <w:rFonts w:asciiTheme="minorHAnsi" w:hAnsiTheme="minorHAnsi"/>
          <w:b/>
          <w:bCs/>
          <w:sz w:val="22"/>
          <w:szCs w:val="22"/>
          <w:highlight w:val="lightGray"/>
        </w:rPr>
        <w:t>.</w:t>
      </w:r>
      <w:r w:rsidRPr="00C6079C">
        <w:rPr>
          <w:rFonts w:asciiTheme="minorHAnsi" w:hAnsiTheme="minorHAnsi"/>
          <w:b/>
          <w:bCs/>
          <w:sz w:val="22"/>
          <w:szCs w:val="22"/>
          <w:highlight w:val="lightGray"/>
        </w:rPr>
        <w:t xml:space="preserve"> </w:t>
      </w:r>
      <w:r w:rsidR="00607879" w:rsidRPr="00C6079C">
        <w:rPr>
          <w:rFonts w:asciiTheme="minorHAnsi" w:hAnsiTheme="minorHAnsi"/>
          <w:b/>
          <w:bCs/>
          <w:sz w:val="22"/>
          <w:szCs w:val="22"/>
          <w:highlight w:val="lightGray"/>
        </w:rPr>
        <w:t xml:space="preserve">WYKAZ OŚWIADCZEŃ LUB DOKUMENTÓW, POTWIERDZAJĄCYCH SPEŁNIENIE WARUNKÓW UDZIAŁU W POSTĘPOWANIU ORAZ BRAKU PODSTAW WYKLUCZENIA </w:t>
      </w:r>
    </w:p>
    <w:tbl>
      <w:tblPr>
        <w:tblW w:w="9920" w:type="dxa"/>
        <w:tblLayout w:type="fixed"/>
        <w:tblCellMar>
          <w:left w:w="70" w:type="dxa"/>
          <w:right w:w="70" w:type="dxa"/>
        </w:tblCellMar>
        <w:tblLook w:val="0000" w:firstRow="0" w:lastRow="0" w:firstColumn="0" w:lastColumn="0" w:noHBand="0" w:noVBand="0"/>
      </w:tblPr>
      <w:tblGrid>
        <w:gridCol w:w="9920"/>
      </w:tblGrid>
      <w:tr w:rsidR="00D75728" w:rsidRPr="00C6079C" w:rsidTr="00D75728">
        <w:tc>
          <w:tcPr>
            <w:tcW w:w="9920" w:type="dxa"/>
          </w:tcPr>
          <w:p w:rsidR="00D75728" w:rsidRPr="00C6079C" w:rsidRDefault="00D75728" w:rsidP="00D75728">
            <w:pPr>
              <w:widowControl w:val="0"/>
              <w:suppressAutoHyphens/>
              <w:jc w:val="both"/>
              <w:rPr>
                <w:rFonts w:asciiTheme="minorHAnsi" w:hAnsiTheme="minorHAnsi" w:cs="Tahoma"/>
                <w:color w:val="000000"/>
                <w:sz w:val="22"/>
                <w:szCs w:val="22"/>
              </w:rPr>
            </w:pPr>
          </w:p>
        </w:tc>
      </w:tr>
    </w:tbl>
    <w:p w:rsidR="00341973" w:rsidRDefault="00341973" w:rsidP="00924EC9">
      <w:pPr>
        <w:autoSpaceDE w:val="0"/>
        <w:autoSpaceDN w:val="0"/>
        <w:adjustRightInd w:val="0"/>
        <w:spacing w:line="276" w:lineRule="auto"/>
        <w:jc w:val="both"/>
        <w:rPr>
          <w:rFonts w:asciiTheme="minorHAnsi" w:hAnsiTheme="minorHAnsi" w:cs="Calibri"/>
          <w:bCs/>
          <w:color w:val="000000"/>
          <w:sz w:val="22"/>
          <w:szCs w:val="22"/>
        </w:rPr>
      </w:pPr>
      <w:r w:rsidRPr="00C6079C">
        <w:rPr>
          <w:rFonts w:asciiTheme="minorHAnsi" w:hAnsiTheme="minorHAnsi" w:cs="Calibri"/>
          <w:bCs/>
          <w:color w:val="000000"/>
          <w:sz w:val="22"/>
          <w:szCs w:val="22"/>
        </w:rPr>
        <w:t xml:space="preserve">1. Do oferty wykonawca dołącza aktualne na dzień składania ofert oświadczenie </w:t>
      </w:r>
      <w:r w:rsidRPr="00C6079C">
        <w:rPr>
          <w:rFonts w:asciiTheme="minorHAnsi" w:hAnsiTheme="minorHAnsi"/>
          <w:sz w:val="22"/>
          <w:szCs w:val="22"/>
        </w:rPr>
        <w:t>w formie jednolitego dokumentu sporządzonego zgodnie z wzorem standardowego formularza określonego w rozporządzeniu wykonawczym Komisji Europejskiej wydanym na podstawie art. 59 ust. 2 dyrektywy 2014/24/UE</w:t>
      </w:r>
      <w:r w:rsidR="00734D4A" w:rsidRPr="00C6079C">
        <w:rPr>
          <w:rFonts w:asciiTheme="minorHAnsi" w:hAnsiTheme="minorHAnsi" w:cs="Calibri"/>
          <w:bCs/>
          <w:color w:val="000000"/>
          <w:sz w:val="22"/>
          <w:szCs w:val="22"/>
        </w:rPr>
        <w:t xml:space="preserve"> w zakresie wskazanym przez Z</w:t>
      </w:r>
      <w:r w:rsidRPr="00C6079C">
        <w:rPr>
          <w:rFonts w:asciiTheme="minorHAnsi" w:hAnsiTheme="minorHAnsi" w:cs="Calibri"/>
          <w:bCs/>
          <w:color w:val="000000"/>
          <w:sz w:val="22"/>
          <w:szCs w:val="22"/>
        </w:rPr>
        <w:t>amawiającego w ogłoszeniu o zamówieniu lub w specyfikacji istotnych warunków zamówienia.</w:t>
      </w:r>
      <w:r w:rsidRPr="00D53DF5">
        <w:rPr>
          <w:rFonts w:asciiTheme="minorHAnsi" w:hAnsiTheme="minorHAnsi" w:cs="Calibri"/>
          <w:bCs/>
          <w:color w:val="FF0000"/>
          <w:sz w:val="22"/>
          <w:szCs w:val="22"/>
        </w:rPr>
        <w:t xml:space="preserve"> </w:t>
      </w:r>
      <w:r w:rsidR="00057943" w:rsidRPr="00801709">
        <w:rPr>
          <w:rFonts w:asciiTheme="minorHAnsi" w:hAnsiTheme="minorHAnsi" w:cs="Calibri"/>
          <w:bCs/>
          <w:sz w:val="22"/>
          <w:szCs w:val="22"/>
          <w:u w:val="single"/>
        </w:rPr>
        <w:t>Zamawiający zamieszcza na swojej stronie w wersji edytowalnej JEDZ w którym znakiem * zaznaczono miejsc</w:t>
      </w:r>
      <w:r w:rsidR="00924EC9" w:rsidRPr="00801709">
        <w:rPr>
          <w:rFonts w:asciiTheme="minorHAnsi" w:hAnsiTheme="minorHAnsi" w:cs="Calibri"/>
          <w:bCs/>
          <w:sz w:val="22"/>
          <w:szCs w:val="22"/>
          <w:u w:val="single"/>
        </w:rPr>
        <w:t>a</w:t>
      </w:r>
      <w:r w:rsidR="00057943" w:rsidRPr="00801709">
        <w:rPr>
          <w:rFonts w:asciiTheme="minorHAnsi" w:hAnsiTheme="minorHAnsi" w:cs="Calibri"/>
          <w:bCs/>
          <w:sz w:val="22"/>
          <w:szCs w:val="22"/>
          <w:u w:val="single"/>
        </w:rPr>
        <w:t>, które wymagają uzupełnienia</w:t>
      </w:r>
      <w:r w:rsidR="00057943" w:rsidRPr="00801709">
        <w:rPr>
          <w:rFonts w:asciiTheme="minorHAnsi" w:hAnsiTheme="minorHAnsi" w:cs="Calibri"/>
          <w:bCs/>
          <w:sz w:val="22"/>
          <w:szCs w:val="22"/>
        </w:rPr>
        <w:t>. I</w:t>
      </w:r>
      <w:r w:rsidRPr="00801709">
        <w:rPr>
          <w:rFonts w:asciiTheme="minorHAnsi" w:hAnsiTheme="minorHAnsi" w:cs="Calibri"/>
          <w:bCs/>
          <w:sz w:val="22"/>
          <w:szCs w:val="22"/>
        </w:rPr>
        <w:t xml:space="preserve">nformacje </w:t>
      </w:r>
      <w:r w:rsidRPr="00C6079C">
        <w:rPr>
          <w:rFonts w:asciiTheme="minorHAnsi" w:hAnsiTheme="minorHAnsi" w:cs="Calibri"/>
          <w:bCs/>
          <w:color w:val="000000"/>
          <w:sz w:val="22"/>
          <w:szCs w:val="22"/>
        </w:rPr>
        <w:t>zawarte w oświadczeniu</w:t>
      </w:r>
      <w:r w:rsidR="00057943" w:rsidRPr="00C6079C">
        <w:rPr>
          <w:rFonts w:asciiTheme="minorHAnsi" w:hAnsiTheme="minorHAnsi" w:cs="Calibri"/>
          <w:bCs/>
          <w:color w:val="000000"/>
          <w:sz w:val="22"/>
          <w:szCs w:val="22"/>
        </w:rPr>
        <w:t xml:space="preserve"> w formie JEDZ</w:t>
      </w:r>
      <w:r w:rsidRPr="00C6079C">
        <w:rPr>
          <w:rFonts w:asciiTheme="minorHAnsi" w:hAnsiTheme="minorHAnsi" w:cs="Calibri"/>
          <w:bCs/>
          <w:color w:val="000000"/>
          <w:sz w:val="22"/>
          <w:szCs w:val="22"/>
        </w:rPr>
        <w:t xml:space="preserve"> stanowią wstępne potwierdzenie, że wykonawca:</w:t>
      </w:r>
    </w:p>
    <w:p w:rsidR="00341973" w:rsidRPr="00C6079C" w:rsidRDefault="00713330" w:rsidP="007C4DCD">
      <w:pPr>
        <w:autoSpaceDE w:val="0"/>
        <w:autoSpaceDN w:val="0"/>
        <w:adjustRightInd w:val="0"/>
        <w:spacing w:line="276" w:lineRule="auto"/>
        <w:ind w:left="993" w:hanging="284"/>
        <w:jc w:val="both"/>
        <w:rPr>
          <w:rFonts w:asciiTheme="minorHAnsi" w:hAnsiTheme="minorHAnsi" w:cs="Calibri"/>
          <w:color w:val="000000"/>
          <w:sz w:val="22"/>
          <w:szCs w:val="22"/>
        </w:rPr>
      </w:pPr>
      <w:r w:rsidRPr="00C6079C">
        <w:rPr>
          <w:rFonts w:asciiTheme="minorHAnsi" w:hAnsiTheme="minorHAnsi" w:cs="Calibri"/>
          <w:bCs/>
          <w:sz w:val="22"/>
          <w:szCs w:val="22"/>
        </w:rPr>
        <w:t>1)</w:t>
      </w:r>
      <w:r w:rsidR="007554E6">
        <w:rPr>
          <w:rFonts w:asciiTheme="minorHAnsi" w:hAnsiTheme="minorHAnsi" w:cs="Calibri"/>
          <w:bCs/>
          <w:sz w:val="22"/>
          <w:szCs w:val="22"/>
        </w:rPr>
        <w:t xml:space="preserve"> </w:t>
      </w:r>
      <w:r w:rsidR="00341973" w:rsidRPr="00C6079C">
        <w:rPr>
          <w:rFonts w:asciiTheme="minorHAnsi" w:hAnsiTheme="minorHAnsi" w:cs="Calibri"/>
          <w:bCs/>
          <w:color w:val="000000"/>
          <w:sz w:val="22"/>
          <w:szCs w:val="22"/>
        </w:rPr>
        <w:t xml:space="preserve">nie podlega wykluczeniu oraz spełnia warunki udziału w postępowaniu; </w:t>
      </w:r>
    </w:p>
    <w:p w:rsidR="00341973" w:rsidRPr="00C6079C" w:rsidRDefault="00341973" w:rsidP="007C4DCD">
      <w:pPr>
        <w:pStyle w:val="Default"/>
        <w:tabs>
          <w:tab w:val="left" w:pos="4050"/>
        </w:tabs>
        <w:spacing w:line="276" w:lineRule="auto"/>
        <w:ind w:left="993" w:hanging="284"/>
        <w:rPr>
          <w:rFonts w:asciiTheme="minorHAnsi" w:hAnsiTheme="minorHAnsi" w:cs="Calibri"/>
          <w:sz w:val="22"/>
          <w:szCs w:val="22"/>
        </w:rPr>
      </w:pPr>
      <w:r w:rsidRPr="00C6079C">
        <w:rPr>
          <w:rFonts w:asciiTheme="minorHAnsi" w:hAnsiTheme="minorHAnsi" w:cs="Calibri"/>
          <w:bCs/>
          <w:sz w:val="22"/>
          <w:szCs w:val="22"/>
        </w:rPr>
        <w:t>2)</w:t>
      </w:r>
      <w:r w:rsidR="007554E6">
        <w:rPr>
          <w:rFonts w:asciiTheme="minorHAnsi" w:hAnsiTheme="minorHAnsi" w:cs="Calibri"/>
          <w:bCs/>
          <w:sz w:val="22"/>
          <w:szCs w:val="22"/>
        </w:rPr>
        <w:t xml:space="preserve"> </w:t>
      </w:r>
      <w:r w:rsidRPr="00C6079C">
        <w:rPr>
          <w:rFonts w:asciiTheme="minorHAnsi" w:hAnsiTheme="minorHAnsi" w:cs="Calibri"/>
          <w:bCs/>
          <w:sz w:val="22"/>
          <w:szCs w:val="22"/>
        </w:rPr>
        <w:t xml:space="preserve"> </w:t>
      </w:r>
      <w:r w:rsidRPr="00C6079C">
        <w:rPr>
          <w:rFonts w:asciiTheme="minorHAnsi" w:hAnsiTheme="minorHAnsi" w:cs="Calibri"/>
          <w:sz w:val="22"/>
          <w:szCs w:val="22"/>
        </w:rPr>
        <w:t xml:space="preserve">spełnia warunki udziału w postępowaniu </w:t>
      </w:r>
      <w:r w:rsidRPr="00C6079C">
        <w:rPr>
          <w:rFonts w:asciiTheme="minorHAnsi" w:hAnsiTheme="minorHAnsi" w:cs="Calibri"/>
          <w:sz w:val="22"/>
          <w:szCs w:val="22"/>
        </w:rPr>
        <w:tab/>
      </w:r>
    </w:p>
    <w:p w:rsidR="00395DC7" w:rsidRPr="00C6079C" w:rsidRDefault="00341973" w:rsidP="00924EC9">
      <w:pPr>
        <w:autoSpaceDE w:val="0"/>
        <w:autoSpaceDN w:val="0"/>
        <w:adjustRightInd w:val="0"/>
        <w:spacing w:line="276" w:lineRule="auto"/>
        <w:jc w:val="both"/>
        <w:rPr>
          <w:ins w:id="6" w:author="J.Korytko" w:date="2016-08-29T11:30:00Z"/>
          <w:rFonts w:asciiTheme="minorHAnsi" w:hAnsiTheme="minorHAnsi" w:cs="Calibri"/>
          <w:bCs/>
          <w:color w:val="000000"/>
          <w:sz w:val="22"/>
          <w:szCs w:val="22"/>
        </w:rPr>
      </w:pPr>
      <w:r w:rsidRPr="00C6079C">
        <w:rPr>
          <w:rFonts w:asciiTheme="minorHAnsi" w:hAnsiTheme="minorHAnsi" w:cs="Calibri"/>
          <w:bCs/>
          <w:color w:val="000000"/>
          <w:sz w:val="22"/>
          <w:szCs w:val="22"/>
        </w:rPr>
        <w:t>2. Wykonawca, który powołuje się na zasoby innych podmiotów, w celu wykazania braku istnienia wobec nich podstaw wykluczenia oraz spełniania, w zakresie, w jakim powołuje się na ich zasoby, warunków udziału w</w:t>
      </w:r>
      <w:r w:rsidR="0018376D" w:rsidRPr="00C6079C">
        <w:rPr>
          <w:rFonts w:asciiTheme="minorHAnsi" w:hAnsiTheme="minorHAnsi" w:cs="Calibri"/>
          <w:bCs/>
          <w:color w:val="000000"/>
          <w:sz w:val="22"/>
          <w:szCs w:val="22"/>
        </w:rPr>
        <w:t xml:space="preserve"> postępowaniu</w:t>
      </w:r>
      <w:r w:rsidRPr="00C6079C">
        <w:rPr>
          <w:rFonts w:asciiTheme="minorHAnsi" w:hAnsiTheme="minorHAnsi" w:cs="Calibri"/>
          <w:bCs/>
          <w:color w:val="000000"/>
          <w:sz w:val="22"/>
          <w:szCs w:val="22"/>
        </w:rPr>
        <w:t xml:space="preserve"> składa także jednolite dokumenty dotyczące tych podmiotów</w:t>
      </w:r>
      <w:r w:rsidR="005434E2" w:rsidRPr="00C6079C">
        <w:rPr>
          <w:rFonts w:asciiTheme="minorHAnsi" w:hAnsiTheme="minorHAnsi" w:cs="Calibri"/>
          <w:bCs/>
          <w:color w:val="000000"/>
          <w:sz w:val="22"/>
          <w:szCs w:val="22"/>
        </w:rPr>
        <w:t>.</w:t>
      </w:r>
    </w:p>
    <w:p w:rsidR="00395DC7" w:rsidRPr="00C6079C" w:rsidRDefault="00395DC7" w:rsidP="00395DC7">
      <w:pPr>
        <w:autoSpaceDE w:val="0"/>
        <w:autoSpaceDN w:val="0"/>
        <w:adjustRightInd w:val="0"/>
        <w:spacing w:line="276" w:lineRule="auto"/>
        <w:jc w:val="both"/>
        <w:rPr>
          <w:rFonts w:asciiTheme="minorHAnsi" w:eastAsia="TimesNewRoman" w:hAnsiTheme="minorHAnsi" w:cs="TimesNewRoman"/>
          <w:sz w:val="22"/>
          <w:szCs w:val="22"/>
        </w:rPr>
      </w:pPr>
      <w:r w:rsidRPr="00C6079C">
        <w:rPr>
          <w:rFonts w:asciiTheme="minorHAnsi" w:eastAsia="TimesNewRoman" w:hAnsiTheme="minorHAnsi" w:cs="TimesNewRoman"/>
          <w:sz w:val="22"/>
          <w:szCs w:val="22"/>
        </w:rPr>
        <w:t>Wykonawca, który polega na zdolnościach lub sytuacji innych podmiotów na zasadach określonych w art. 22a ustawy oraz którego oferta została wybrana jako najkorzystniejsza, przedstawia w odniesieniu do tych podmiotów dokumenty</w:t>
      </w:r>
      <w:r w:rsidR="006A27F5" w:rsidRPr="00C6079C">
        <w:rPr>
          <w:rFonts w:asciiTheme="minorHAnsi" w:eastAsia="TimesNewRoman" w:hAnsiTheme="minorHAnsi" w:cs="TimesNewRoman"/>
          <w:sz w:val="22"/>
          <w:szCs w:val="22"/>
        </w:rPr>
        <w:t xml:space="preserve"> i oświadczenia</w:t>
      </w:r>
      <w:r w:rsidRPr="00C6079C">
        <w:rPr>
          <w:rFonts w:asciiTheme="minorHAnsi" w:eastAsia="TimesNewRoman" w:hAnsiTheme="minorHAnsi" w:cs="TimesNewRoman"/>
          <w:sz w:val="22"/>
          <w:szCs w:val="22"/>
        </w:rPr>
        <w:t xml:space="preserve"> wymienione w </w:t>
      </w:r>
      <w:r w:rsidR="008054A5" w:rsidRPr="00C6079C">
        <w:rPr>
          <w:rFonts w:asciiTheme="minorHAnsi" w:eastAsia="TimesNewRoman" w:hAnsiTheme="minorHAnsi" w:cs="TimesNewRoman"/>
          <w:sz w:val="22"/>
          <w:szCs w:val="22"/>
        </w:rPr>
        <w:t>pkt</w:t>
      </w:r>
      <w:r w:rsidRPr="00C6079C">
        <w:rPr>
          <w:rFonts w:asciiTheme="minorHAnsi" w:eastAsia="TimesNewRoman" w:hAnsiTheme="minorHAnsi" w:cs="TimesNewRoman"/>
          <w:sz w:val="22"/>
          <w:szCs w:val="22"/>
        </w:rPr>
        <w:t xml:space="preserve"> 5</w:t>
      </w:r>
      <w:r w:rsidR="006A27F5" w:rsidRPr="00C6079C">
        <w:rPr>
          <w:rFonts w:asciiTheme="minorHAnsi" w:eastAsia="TimesNewRoman" w:hAnsiTheme="minorHAnsi" w:cs="TimesNewRoman"/>
          <w:sz w:val="22"/>
          <w:szCs w:val="22"/>
        </w:rPr>
        <w:t xml:space="preserve">  pkt. 1 </w:t>
      </w:r>
      <w:proofErr w:type="spellStart"/>
      <w:r w:rsidR="006A27F5" w:rsidRPr="00C6079C">
        <w:rPr>
          <w:rFonts w:asciiTheme="minorHAnsi" w:eastAsia="TimesNewRoman" w:hAnsiTheme="minorHAnsi" w:cs="TimesNewRoman"/>
          <w:sz w:val="22"/>
          <w:szCs w:val="22"/>
        </w:rPr>
        <w:t>c,d,e,f,g,h,i</w:t>
      </w:r>
      <w:proofErr w:type="spellEnd"/>
      <w:r w:rsidR="006A27F5" w:rsidRPr="00C6079C">
        <w:rPr>
          <w:rFonts w:asciiTheme="minorHAnsi" w:eastAsia="TimesNewRoman" w:hAnsiTheme="minorHAnsi" w:cs="TimesNewRoman"/>
          <w:sz w:val="22"/>
          <w:szCs w:val="22"/>
        </w:rPr>
        <w:t xml:space="preserve"> poniżej. </w:t>
      </w:r>
    </w:p>
    <w:p w:rsidR="0018376D" w:rsidRPr="00C6079C" w:rsidRDefault="00341973" w:rsidP="00924EC9">
      <w:pPr>
        <w:autoSpaceDE w:val="0"/>
        <w:autoSpaceDN w:val="0"/>
        <w:adjustRightInd w:val="0"/>
        <w:spacing w:line="276" w:lineRule="auto"/>
        <w:jc w:val="both"/>
        <w:rPr>
          <w:rFonts w:asciiTheme="minorHAnsi" w:hAnsiTheme="minorHAnsi" w:cs="Calibri"/>
          <w:color w:val="000000"/>
          <w:sz w:val="22"/>
          <w:szCs w:val="22"/>
        </w:rPr>
      </w:pPr>
      <w:r w:rsidRPr="00C6079C">
        <w:rPr>
          <w:rFonts w:asciiTheme="minorHAnsi" w:hAnsiTheme="minorHAnsi" w:cs="Calibri"/>
          <w:bCs/>
          <w:sz w:val="22"/>
          <w:szCs w:val="22"/>
        </w:rPr>
        <w:t xml:space="preserve"> </w:t>
      </w:r>
      <w:r w:rsidR="004279AC" w:rsidRPr="00C6079C">
        <w:rPr>
          <w:rFonts w:asciiTheme="minorHAnsi" w:hAnsiTheme="minorHAnsi" w:cs="Calibri"/>
          <w:bCs/>
          <w:sz w:val="22"/>
          <w:szCs w:val="22"/>
        </w:rPr>
        <w:t>3. W</w:t>
      </w:r>
      <w:r w:rsidR="0018376D" w:rsidRPr="00C6079C">
        <w:rPr>
          <w:rFonts w:asciiTheme="minorHAnsi" w:hAnsiTheme="minorHAnsi" w:cs="Calibri"/>
          <w:bCs/>
          <w:sz w:val="22"/>
          <w:szCs w:val="22"/>
        </w:rPr>
        <w:t>ykonawca, który zamierza powierzyć wykonanie części zamówienia podwykonawcom, w celu</w:t>
      </w:r>
      <w:r w:rsidR="0018376D" w:rsidRPr="00C6079C">
        <w:rPr>
          <w:rFonts w:asciiTheme="minorHAnsi" w:hAnsiTheme="minorHAnsi" w:cs="Calibri"/>
          <w:bCs/>
          <w:color w:val="000000"/>
          <w:sz w:val="22"/>
          <w:szCs w:val="22"/>
        </w:rPr>
        <w:t xml:space="preserve"> wykazania braku istnienia wobec nich podstaw wykluczenia z udziału w postępowaniu</w:t>
      </w:r>
      <w:r w:rsidR="005434E2" w:rsidRPr="00C6079C">
        <w:rPr>
          <w:rFonts w:asciiTheme="minorHAnsi" w:hAnsiTheme="minorHAnsi" w:cs="Calibri"/>
          <w:bCs/>
          <w:color w:val="000000"/>
          <w:sz w:val="22"/>
          <w:szCs w:val="22"/>
        </w:rPr>
        <w:t xml:space="preserve"> </w:t>
      </w:r>
      <w:r w:rsidR="0018376D" w:rsidRPr="00C6079C">
        <w:rPr>
          <w:rFonts w:asciiTheme="minorHAnsi" w:hAnsiTheme="minorHAnsi" w:cs="Calibri"/>
          <w:bCs/>
          <w:color w:val="000000"/>
          <w:sz w:val="22"/>
          <w:szCs w:val="22"/>
        </w:rPr>
        <w:t>składa jednolite dokumenty dotyczące podwykonawców</w:t>
      </w:r>
      <w:r w:rsidR="002F3563" w:rsidRPr="00C6079C">
        <w:rPr>
          <w:rFonts w:asciiTheme="minorHAnsi" w:hAnsiTheme="minorHAnsi" w:cs="Calibri"/>
          <w:bCs/>
          <w:color w:val="000000"/>
          <w:sz w:val="22"/>
          <w:szCs w:val="22"/>
        </w:rPr>
        <w:t>.</w:t>
      </w:r>
      <w:r w:rsidR="0018376D" w:rsidRPr="00C6079C">
        <w:rPr>
          <w:rFonts w:asciiTheme="minorHAnsi" w:hAnsiTheme="minorHAnsi" w:cs="Calibri"/>
          <w:bCs/>
          <w:color w:val="000000"/>
          <w:sz w:val="22"/>
          <w:szCs w:val="22"/>
        </w:rPr>
        <w:t xml:space="preserve"> </w:t>
      </w:r>
    </w:p>
    <w:p w:rsidR="005C7BE8" w:rsidRPr="00C6079C" w:rsidRDefault="005434E2" w:rsidP="005434E2">
      <w:pPr>
        <w:tabs>
          <w:tab w:val="left" w:pos="284"/>
        </w:tabs>
        <w:autoSpaceDE w:val="0"/>
        <w:autoSpaceDN w:val="0"/>
        <w:adjustRightInd w:val="0"/>
        <w:spacing w:line="276" w:lineRule="auto"/>
        <w:jc w:val="both"/>
        <w:rPr>
          <w:rFonts w:asciiTheme="minorHAnsi" w:hAnsiTheme="minorHAnsi" w:cs="Arial"/>
          <w:bCs/>
          <w:color w:val="000000"/>
          <w:sz w:val="22"/>
          <w:szCs w:val="22"/>
        </w:rPr>
      </w:pPr>
      <w:r w:rsidRPr="00C6079C">
        <w:rPr>
          <w:rFonts w:asciiTheme="minorHAnsi" w:hAnsiTheme="minorHAnsi"/>
          <w:bCs/>
          <w:sz w:val="22"/>
          <w:szCs w:val="22"/>
        </w:rPr>
        <w:t xml:space="preserve">4. </w:t>
      </w:r>
      <w:r w:rsidR="0018376D" w:rsidRPr="00C6079C">
        <w:rPr>
          <w:rFonts w:asciiTheme="minorHAnsi" w:hAnsiTheme="minorHAnsi"/>
          <w:bCs/>
          <w:sz w:val="22"/>
          <w:szCs w:val="22"/>
        </w:rPr>
        <w:t>W przypadku wspólnego ubiegania się</w:t>
      </w:r>
      <w:r w:rsidR="00F82024" w:rsidRPr="00C6079C">
        <w:rPr>
          <w:rFonts w:asciiTheme="minorHAnsi" w:hAnsiTheme="minorHAnsi"/>
          <w:bCs/>
          <w:sz w:val="22"/>
          <w:szCs w:val="22"/>
        </w:rPr>
        <w:t xml:space="preserve"> o zamówienie przez wykonawców JEDZ </w:t>
      </w:r>
      <w:r w:rsidR="0018376D" w:rsidRPr="00C6079C">
        <w:rPr>
          <w:rFonts w:asciiTheme="minorHAnsi" w:hAnsiTheme="minorHAnsi"/>
          <w:bCs/>
          <w:sz w:val="22"/>
          <w:szCs w:val="22"/>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400D1" w:rsidRPr="00C6079C" w:rsidRDefault="004279AC" w:rsidP="004279AC">
      <w:pPr>
        <w:tabs>
          <w:tab w:val="left" w:pos="284"/>
        </w:tabs>
        <w:autoSpaceDE w:val="0"/>
        <w:autoSpaceDN w:val="0"/>
        <w:adjustRightInd w:val="0"/>
        <w:jc w:val="both"/>
        <w:rPr>
          <w:rFonts w:asciiTheme="minorHAnsi" w:hAnsiTheme="minorHAnsi" w:cs="Calibri"/>
          <w:sz w:val="22"/>
          <w:szCs w:val="22"/>
        </w:rPr>
      </w:pPr>
      <w:r w:rsidRPr="00C6079C">
        <w:rPr>
          <w:rFonts w:asciiTheme="minorHAnsi" w:hAnsiTheme="minorHAnsi" w:cs="Calibri"/>
          <w:sz w:val="22"/>
          <w:szCs w:val="22"/>
        </w:rPr>
        <w:t>5.</w:t>
      </w:r>
      <w:r w:rsidR="0006206D">
        <w:rPr>
          <w:rFonts w:asciiTheme="minorHAnsi" w:hAnsiTheme="minorHAnsi" w:cs="Calibri"/>
          <w:sz w:val="22"/>
          <w:szCs w:val="22"/>
        </w:rPr>
        <w:t xml:space="preserve"> Dokumenty wymagane od oferenta, który przedstawił najkorzystniejszą ofertę</w:t>
      </w:r>
    </w:p>
    <w:p w:rsidR="00C1455A" w:rsidRPr="00C6079C" w:rsidRDefault="005C7BE8" w:rsidP="007C4DCD">
      <w:pPr>
        <w:numPr>
          <w:ilvl w:val="1"/>
          <w:numId w:val="1"/>
        </w:numPr>
        <w:tabs>
          <w:tab w:val="clear" w:pos="502"/>
        </w:tabs>
        <w:autoSpaceDE w:val="0"/>
        <w:autoSpaceDN w:val="0"/>
        <w:adjustRightInd w:val="0"/>
        <w:spacing w:line="276" w:lineRule="auto"/>
        <w:ind w:left="993" w:hanging="284"/>
        <w:jc w:val="both"/>
        <w:rPr>
          <w:rFonts w:asciiTheme="minorHAnsi" w:hAnsiTheme="minorHAnsi" w:cs="Calibri"/>
          <w:color w:val="000000"/>
          <w:sz w:val="22"/>
          <w:szCs w:val="22"/>
        </w:rPr>
      </w:pPr>
      <w:r w:rsidRPr="00C6079C">
        <w:rPr>
          <w:rFonts w:asciiTheme="minorHAnsi" w:hAnsiTheme="minorHAnsi" w:cs="Calibri"/>
          <w:color w:val="000000"/>
          <w:sz w:val="22"/>
          <w:szCs w:val="22"/>
        </w:rPr>
        <w:t xml:space="preserve">Zamawiający przed udzieleniem zamówienia, </w:t>
      </w:r>
      <w:r w:rsidRPr="00C6079C">
        <w:rPr>
          <w:rFonts w:asciiTheme="minorHAnsi" w:hAnsiTheme="minorHAnsi" w:cs="Calibri"/>
          <w:b/>
          <w:bCs/>
          <w:color w:val="000000"/>
          <w:sz w:val="22"/>
          <w:szCs w:val="22"/>
        </w:rPr>
        <w:t xml:space="preserve">wezwie </w:t>
      </w:r>
      <w:r w:rsidRPr="00C6079C">
        <w:rPr>
          <w:rFonts w:asciiTheme="minorHAnsi" w:hAnsiTheme="minorHAnsi" w:cs="Calibri"/>
          <w:color w:val="000000"/>
          <w:sz w:val="22"/>
          <w:szCs w:val="22"/>
        </w:rPr>
        <w:t>wykonawcę, którego oferta została najwyżej oceniona, do złożenia w wyznaczonym</w:t>
      </w:r>
      <w:r w:rsidRPr="00C6079C">
        <w:rPr>
          <w:rFonts w:asciiTheme="minorHAnsi" w:hAnsiTheme="minorHAnsi" w:cs="Calibri"/>
          <w:b/>
          <w:bCs/>
          <w:color w:val="000000"/>
          <w:sz w:val="22"/>
          <w:szCs w:val="22"/>
        </w:rPr>
        <w:t xml:space="preserve">, </w:t>
      </w:r>
      <w:r w:rsidRPr="00C6079C">
        <w:rPr>
          <w:rFonts w:asciiTheme="minorHAnsi" w:hAnsiTheme="minorHAnsi" w:cs="Calibri"/>
          <w:color w:val="000000"/>
          <w:sz w:val="22"/>
          <w:szCs w:val="22"/>
        </w:rPr>
        <w:t xml:space="preserve">nie krótszym niż </w:t>
      </w:r>
      <w:r w:rsidRPr="00C6079C">
        <w:rPr>
          <w:rFonts w:asciiTheme="minorHAnsi" w:hAnsiTheme="minorHAnsi" w:cs="Calibri"/>
          <w:b/>
          <w:bCs/>
          <w:color w:val="000000"/>
          <w:sz w:val="22"/>
          <w:szCs w:val="22"/>
        </w:rPr>
        <w:t xml:space="preserve">10 </w:t>
      </w:r>
      <w:r w:rsidRPr="00C6079C">
        <w:rPr>
          <w:rFonts w:asciiTheme="minorHAnsi" w:hAnsiTheme="minorHAnsi" w:cs="Calibri"/>
          <w:color w:val="000000"/>
          <w:sz w:val="22"/>
          <w:szCs w:val="22"/>
        </w:rPr>
        <w:t xml:space="preserve">dni, terminie aktualnych na dzień złożenia następujących oświadczeń lub dokumentów: </w:t>
      </w:r>
    </w:p>
    <w:p w:rsidR="00C1455A" w:rsidRPr="00C6079C" w:rsidRDefault="00341D00" w:rsidP="007C4DCD">
      <w:pPr>
        <w:numPr>
          <w:ilvl w:val="3"/>
          <w:numId w:val="1"/>
        </w:numPr>
        <w:tabs>
          <w:tab w:val="left" w:pos="284"/>
        </w:tabs>
        <w:autoSpaceDE w:val="0"/>
        <w:autoSpaceDN w:val="0"/>
        <w:adjustRightInd w:val="0"/>
        <w:spacing w:line="276" w:lineRule="auto"/>
        <w:ind w:left="1134" w:hanging="283"/>
        <w:jc w:val="both"/>
        <w:rPr>
          <w:rFonts w:asciiTheme="minorHAnsi" w:hAnsiTheme="minorHAnsi"/>
          <w:sz w:val="22"/>
          <w:szCs w:val="22"/>
        </w:rPr>
      </w:pPr>
      <w:r w:rsidRPr="00C6079C">
        <w:rPr>
          <w:rFonts w:asciiTheme="minorHAnsi" w:eastAsia="TimesNewRoman" w:hAnsiTheme="minorHAnsi" w:cs="TimesNewRoman"/>
          <w:b/>
          <w:sz w:val="22"/>
          <w:szCs w:val="22"/>
        </w:rPr>
        <w:t xml:space="preserve">wykazu </w:t>
      </w:r>
      <w:r w:rsidR="006464F3" w:rsidRPr="00C6079C">
        <w:rPr>
          <w:rFonts w:asciiTheme="minorHAnsi" w:eastAsia="TimesNewRoman" w:hAnsiTheme="minorHAnsi" w:cs="TimesNewRoman"/>
          <w:b/>
          <w:sz w:val="22"/>
          <w:szCs w:val="22"/>
        </w:rPr>
        <w:t>usług</w:t>
      </w:r>
      <w:r w:rsidRPr="00C6079C">
        <w:rPr>
          <w:rFonts w:asciiTheme="minorHAnsi" w:eastAsia="TimesNewRoman" w:hAnsiTheme="minorHAnsi" w:cs="TimesNewRoman"/>
          <w:b/>
          <w:sz w:val="22"/>
          <w:szCs w:val="22"/>
        </w:rPr>
        <w:t xml:space="preserve"> wykonanych</w:t>
      </w:r>
      <w:r w:rsidRPr="00C6079C">
        <w:rPr>
          <w:rFonts w:asciiTheme="minorHAnsi" w:eastAsia="TimesNewRoman" w:hAnsiTheme="minorHAnsi" w:cs="TimesNewRoman"/>
          <w:sz w:val="22"/>
          <w:szCs w:val="22"/>
        </w:rPr>
        <w:t xml:space="preserve">, a w przypadku świadczeń okresowych lub ciągłych również wykonywanych, w okresie ostatnich 3 lat przed upływem terminu składania ofert, a jeżeli </w:t>
      </w:r>
      <w:r w:rsidRPr="00C6079C">
        <w:rPr>
          <w:rFonts w:asciiTheme="minorHAnsi" w:eastAsia="TimesNewRoman" w:hAnsiTheme="minorHAnsi" w:cs="TimesNewRoman"/>
          <w:sz w:val="22"/>
          <w:szCs w:val="22"/>
        </w:rPr>
        <w:lastRenderedPageBreak/>
        <w:t xml:space="preserve">okres prowadzenia działalności jest krótszy – w tym okresie </w:t>
      </w:r>
      <w:r w:rsidR="000D5AF4" w:rsidRPr="00C6079C">
        <w:rPr>
          <w:rFonts w:asciiTheme="minorHAnsi" w:eastAsia="TimesNewRoman" w:hAnsiTheme="minorHAnsi" w:cs="TimesNewRoman"/>
          <w:sz w:val="22"/>
          <w:szCs w:val="22"/>
        </w:rPr>
        <w:t xml:space="preserve">dla usług zgodnie z wymaganiami określonymi w </w:t>
      </w:r>
      <w:r w:rsidR="000D5AF4" w:rsidRPr="00C6079C">
        <w:rPr>
          <w:rFonts w:asciiTheme="minorHAnsi" w:eastAsia="TimesNewRoman" w:hAnsiTheme="minorHAnsi" w:cs="TimesNewRoman"/>
          <w:b/>
          <w:sz w:val="22"/>
          <w:szCs w:val="22"/>
        </w:rPr>
        <w:t>Rozdziale V ust. 2 pkt 3) a) SIWZ</w:t>
      </w:r>
      <w:r w:rsidRPr="00C6079C">
        <w:rPr>
          <w:rFonts w:asciiTheme="minorHAnsi" w:eastAsia="TimesNewRoman" w:hAnsiTheme="minorHAnsi" w:cs="TimesNewRoman"/>
          <w:sz w:val="22"/>
          <w:szCs w:val="22"/>
        </w:rPr>
        <w:t xml:space="preserve">, wraz z podaniem ich wartości, przedmiotu, dat wykonania i podmiotów </w:t>
      </w:r>
      <w:r w:rsidRPr="00C6079C">
        <w:rPr>
          <w:rFonts w:asciiTheme="minorHAnsi" w:hAnsiTheme="minorHAnsi" w:cs="Arial"/>
          <w:sz w:val="22"/>
          <w:szCs w:val="22"/>
        </w:rPr>
        <w:t xml:space="preserve">zgodnie z </w:t>
      </w:r>
      <w:r w:rsidRPr="00C6079C">
        <w:rPr>
          <w:rFonts w:asciiTheme="minorHAnsi" w:hAnsiTheme="minorHAnsi"/>
          <w:b/>
          <w:sz w:val="22"/>
          <w:szCs w:val="22"/>
        </w:rPr>
        <w:t xml:space="preserve">zał. nr </w:t>
      </w:r>
      <w:r w:rsidR="00A72E46" w:rsidRPr="00C6079C">
        <w:rPr>
          <w:rFonts w:asciiTheme="minorHAnsi" w:hAnsiTheme="minorHAnsi"/>
          <w:b/>
          <w:sz w:val="22"/>
          <w:szCs w:val="22"/>
        </w:rPr>
        <w:t>5</w:t>
      </w:r>
      <w:r w:rsidRPr="00C6079C">
        <w:rPr>
          <w:rFonts w:asciiTheme="minorHAnsi" w:hAnsiTheme="minorHAnsi"/>
          <w:sz w:val="22"/>
          <w:szCs w:val="22"/>
        </w:rPr>
        <w:t xml:space="preserve"> </w:t>
      </w:r>
      <w:r w:rsidRPr="00C6079C">
        <w:rPr>
          <w:rFonts w:asciiTheme="minorHAnsi" w:hAnsiTheme="minorHAnsi"/>
          <w:b/>
          <w:sz w:val="22"/>
          <w:szCs w:val="22"/>
        </w:rPr>
        <w:t>do SIWZ</w:t>
      </w:r>
      <w:r w:rsidRPr="00C6079C">
        <w:rPr>
          <w:rFonts w:asciiTheme="minorHAnsi" w:eastAsia="TimesNewRoman" w:hAnsiTheme="minorHAnsi" w:cs="TimesNewRoman"/>
          <w:sz w:val="22"/>
          <w:szCs w:val="22"/>
        </w:rPr>
        <w:t xml:space="preserve">, na rzecz których </w:t>
      </w:r>
      <w:r w:rsidR="000D5AF4" w:rsidRPr="00C6079C">
        <w:rPr>
          <w:rFonts w:asciiTheme="minorHAnsi" w:eastAsia="TimesNewRoman" w:hAnsiTheme="minorHAnsi" w:cs="TimesNewRoman"/>
          <w:sz w:val="22"/>
          <w:szCs w:val="22"/>
        </w:rPr>
        <w:t>usługi</w:t>
      </w:r>
      <w:r w:rsidRPr="00C6079C">
        <w:rPr>
          <w:rFonts w:asciiTheme="minorHAnsi" w:eastAsia="TimesNewRoman" w:hAnsiTheme="minorHAnsi" w:cs="TimesNewRoman"/>
          <w:sz w:val="22"/>
          <w:szCs w:val="22"/>
        </w:rPr>
        <w:t xml:space="preserve"> zostały wykonane, oraz załączeniem dowodów określających czy te </w:t>
      </w:r>
      <w:r w:rsidR="000D5AF4" w:rsidRPr="00C6079C">
        <w:rPr>
          <w:rFonts w:asciiTheme="minorHAnsi" w:eastAsia="TimesNewRoman" w:hAnsiTheme="minorHAnsi" w:cs="TimesNewRoman"/>
          <w:sz w:val="22"/>
          <w:szCs w:val="22"/>
        </w:rPr>
        <w:t>usługi</w:t>
      </w:r>
      <w:r w:rsidRPr="00C6079C">
        <w:rPr>
          <w:rFonts w:asciiTheme="minorHAnsi" w:eastAsia="TimesNewRoman" w:hAnsiTheme="minorHAnsi" w:cs="TimesNewRoman"/>
          <w:sz w:val="22"/>
          <w:szCs w:val="22"/>
        </w:rPr>
        <w:t xml:space="preserve"> zostały wykonane lub są wykonywane należycie, przy czym dowodami, o których mowa, są referencje bądź inne dokumenty wystawione przez podmiot, na rzecz którego dostawy były wykonywane </w:t>
      </w:r>
      <w:r w:rsidRPr="00C6079C">
        <w:rPr>
          <w:rFonts w:asciiTheme="minorHAnsi" w:hAnsiTheme="minorHAnsi"/>
          <w:sz w:val="22"/>
          <w:szCs w:val="22"/>
        </w:rPr>
        <w:t xml:space="preserve">(np. zgodnie z </w:t>
      </w:r>
      <w:r w:rsidRPr="00C6079C">
        <w:rPr>
          <w:rFonts w:asciiTheme="minorHAnsi" w:hAnsiTheme="minorHAnsi"/>
          <w:b/>
          <w:sz w:val="22"/>
          <w:szCs w:val="22"/>
        </w:rPr>
        <w:t xml:space="preserve">zał. nr </w:t>
      </w:r>
      <w:r w:rsidR="00A72E46" w:rsidRPr="00C6079C">
        <w:rPr>
          <w:rFonts w:asciiTheme="minorHAnsi" w:hAnsiTheme="minorHAnsi"/>
          <w:b/>
          <w:sz w:val="22"/>
          <w:szCs w:val="22"/>
        </w:rPr>
        <w:t>6</w:t>
      </w:r>
      <w:r w:rsidRPr="00C6079C">
        <w:rPr>
          <w:rFonts w:asciiTheme="minorHAnsi" w:hAnsiTheme="minorHAnsi"/>
          <w:b/>
          <w:sz w:val="22"/>
          <w:szCs w:val="22"/>
        </w:rPr>
        <w:t xml:space="preserve"> do SIWZ)</w:t>
      </w:r>
      <w:r w:rsidRPr="00C6079C">
        <w:rPr>
          <w:rFonts w:asciiTheme="minorHAnsi" w:eastAsia="TimesNewRoman" w:hAnsiTheme="minorHAnsi" w:cs="TimesNewRoman"/>
          <w:sz w:val="22"/>
          <w:szCs w:val="22"/>
        </w:rPr>
        <w:t xml:space="preserv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C6079C">
        <w:rPr>
          <w:rFonts w:asciiTheme="minorHAnsi" w:eastAsia="TimesNewRoman" w:hAnsiTheme="minorHAnsi" w:cs="TimesNewRoman"/>
          <w:b/>
          <w:sz w:val="22"/>
          <w:szCs w:val="22"/>
          <w:u w:val="single"/>
        </w:rPr>
        <w:t>nie wcześniej niż 3 miesiące</w:t>
      </w:r>
      <w:r w:rsidRPr="00C6079C">
        <w:rPr>
          <w:rFonts w:asciiTheme="minorHAnsi" w:eastAsia="TimesNewRoman" w:hAnsiTheme="minorHAnsi" w:cs="TimesNewRoman"/>
          <w:sz w:val="22"/>
          <w:szCs w:val="22"/>
        </w:rPr>
        <w:t xml:space="preserve"> przed upływem terminu składania ofert</w:t>
      </w:r>
      <w:r w:rsidR="004A1B5C" w:rsidRPr="00C6079C">
        <w:rPr>
          <w:rFonts w:asciiTheme="minorHAnsi" w:eastAsia="TimesNewRoman" w:hAnsiTheme="minorHAnsi" w:cs="TimesNewRoman"/>
          <w:sz w:val="22"/>
          <w:szCs w:val="22"/>
        </w:rPr>
        <w:t xml:space="preserve"> (w ramach potwierdzenia posiadania kompetencji, o których mowa w części IV C: Zdolność techniczna i zawodowa pkt.1 b) JEDZ)</w:t>
      </w:r>
      <w:r w:rsidR="00DF793A" w:rsidRPr="00C6079C">
        <w:rPr>
          <w:rFonts w:asciiTheme="minorHAnsi" w:eastAsia="TimesNewRoman" w:hAnsiTheme="minorHAnsi" w:cs="TimesNewRoman"/>
          <w:sz w:val="22"/>
          <w:szCs w:val="22"/>
        </w:rPr>
        <w:t>.</w:t>
      </w:r>
    </w:p>
    <w:p w:rsidR="00B92170" w:rsidRPr="00C6079C" w:rsidRDefault="00B92170" w:rsidP="007C4DCD">
      <w:pPr>
        <w:numPr>
          <w:ilvl w:val="3"/>
          <w:numId w:val="1"/>
        </w:numPr>
        <w:tabs>
          <w:tab w:val="left" w:pos="284"/>
        </w:tabs>
        <w:autoSpaceDE w:val="0"/>
        <w:autoSpaceDN w:val="0"/>
        <w:adjustRightInd w:val="0"/>
        <w:spacing w:line="276" w:lineRule="auto"/>
        <w:ind w:left="1134" w:hanging="283"/>
        <w:jc w:val="both"/>
        <w:rPr>
          <w:rFonts w:asciiTheme="minorHAnsi" w:hAnsiTheme="minorHAnsi" w:cs="Arial"/>
          <w:sz w:val="22"/>
          <w:szCs w:val="22"/>
        </w:rPr>
      </w:pPr>
      <w:r w:rsidRPr="00C6079C">
        <w:rPr>
          <w:rFonts w:asciiTheme="minorHAnsi" w:hAnsiTheme="minorHAnsi" w:cs="Tahoma"/>
          <w:b/>
          <w:sz w:val="22"/>
          <w:szCs w:val="22"/>
        </w:rPr>
        <w:t>wykaz osób</w:t>
      </w:r>
      <w:r w:rsidRPr="00C6079C">
        <w:rPr>
          <w:rFonts w:asciiTheme="minorHAnsi" w:hAnsiTheme="minorHAnsi" w:cs="Tahoma"/>
          <w:sz w:val="22"/>
          <w:szCs w:val="22"/>
        </w:rPr>
        <w:t xml:space="preserve">, skierowanych przez wykonawcę do realizacji zamówienia publicznego, wraz z informacjami na temat ich kwalifikacji zawodowych, uprawnień, niezbędnych do wykonania zamówienia publicznego </w:t>
      </w:r>
      <w:r w:rsidR="00DF793A" w:rsidRPr="00C6079C">
        <w:rPr>
          <w:rFonts w:asciiTheme="minorHAnsi" w:eastAsia="TimesNewRoman" w:hAnsiTheme="minorHAnsi" w:cs="TimesNewRoman"/>
          <w:sz w:val="22"/>
          <w:szCs w:val="22"/>
        </w:rPr>
        <w:t xml:space="preserve">zgodnie z wymaganiami określonymi w </w:t>
      </w:r>
      <w:r w:rsidR="00DF793A" w:rsidRPr="00C6079C">
        <w:rPr>
          <w:rFonts w:asciiTheme="minorHAnsi" w:eastAsia="TimesNewRoman" w:hAnsiTheme="minorHAnsi" w:cs="TimesNewRoman"/>
          <w:b/>
          <w:sz w:val="22"/>
          <w:szCs w:val="22"/>
        </w:rPr>
        <w:t>Rozdziale V ust. 2 pkt 3) b) SIWZ</w:t>
      </w:r>
      <w:r w:rsidRPr="00C6079C">
        <w:rPr>
          <w:rFonts w:asciiTheme="minorHAnsi" w:hAnsiTheme="minorHAnsi" w:cs="Tahoma"/>
          <w:sz w:val="22"/>
          <w:szCs w:val="22"/>
        </w:rPr>
        <w:t>, a także zakresu wykonywanych przez nie czynności oraz informacją o podstawi</w:t>
      </w:r>
      <w:r w:rsidR="00DF793A" w:rsidRPr="00C6079C">
        <w:rPr>
          <w:rFonts w:asciiTheme="minorHAnsi" w:hAnsiTheme="minorHAnsi" w:cs="Tahoma"/>
          <w:sz w:val="22"/>
          <w:szCs w:val="22"/>
        </w:rPr>
        <w:t>e do dysponowania tymi osobami.</w:t>
      </w:r>
    </w:p>
    <w:p w:rsidR="00E82A62" w:rsidRPr="00C6079C" w:rsidRDefault="006E3897" w:rsidP="007C4DCD">
      <w:pPr>
        <w:numPr>
          <w:ilvl w:val="3"/>
          <w:numId w:val="1"/>
        </w:numPr>
        <w:tabs>
          <w:tab w:val="left" w:pos="284"/>
        </w:tabs>
        <w:autoSpaceDE w:val="0"/>
        <w:autoSpaceDN w:val="0"/>
        <w:adjustRightInd w:val="0"/>
        <w:spacing w:line="276" w:lineRule="auto"/>
        <w:ind w:left="1134" w:hanging="283"/>
        <w:jc w:val="both"/>
        <w:rPr>
          <w:rFonts w:asciiTheme="minorHAnsi" w:hAnsiTheme="minorHAnsi" w:cs="Arial"/>
          <w:sz w:val="22"/>
          <w:szCs w:val="22"/>
        </w:rPr>
      </w:pPr>
      <w:r w:rsidRPr="00C6079C">
        <w:rPr>
          <w:rFonts w:asciiTheme="minorHAnsi" w:eastAsia="TimesNewRoman" w:hAnsiTheme="minorHAnsi" w:cs="TimesNewRoman"/>
          <w:b/>
          <w:sz w:val="22"/>
          <w:szCs w:val="22"/>
        </w:rPr>
        <w:t>zaświadczenia właściwego naczelnika urzędu skarbowego</w:t>
      </w:r>
      <w:r w:rsidRPr="00C6079C">
        <w:rPr>
          <w:rFonts w:asciiTheme="minorHAnsi" w:eastAsia="TimesNewRoman" w:hAnsiTheme="minorHAnsi" w:cs="TimesNewRoman"/>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82A62" w:rsidRPr="00C6079C">
        <w:rPr>
          <w:rFonts w:asciiTheme="minorHAnsi" w:hAnsiTheme="minorHAnsi" w:cs="Arial"/>
          <w:sz w:val="22"/>
          <w:szCs w:val="22"/>
        </w:rPr>
        <w:t xml:space="preserve">, </w:t>
      </w:r>
    </w:p>
    <w:p w:rsidR="00E82A62" w:rsidRPr="00C6079C" w:rsidRDefault="00E82A62" w:rsidP="007C4DCD">
      <w:pPr>
        <w:autoSpaceDE w:val="0"/>
        <w:autoSpaceDN w:val="0"/>
        <w:adjustRightInd w:val="0"/>
        <w:spacing w:line="276" w:lineRule="auto"/>
        <w:ind w:left="1134"/>
        <w:jc w:val="both"/>
        <w:rPr>
          <w:rFonts w:asciiTheme="minorHAnsi" w:hAnsiTheme="minorHAnsi" w:cs="Arial"/>
          <w:bCs/>
          <w:i/>
          <w:sz w:val="22"/>
          <w:szCs w:val="22"/>
        </w:rPr>
      </w:pPr>
      <w:r w:rsidRPr="00C6079C">
        <w:rPr>
          <w:rFonts w:asciiTheme="minorHAnsi" w:hAnsiTheme="minorHAnsi" w:cs="Arial"/>
          <w:bCs/>
          <w:i/>
          <w:sz w:val="22"/>
          <w:szCs w:val="22"/>
        </w:rPr>
        <w:t>W przypadku składania oferty wspólnej ww. zaświadczenie składa każdy z wykonawców składających ofertę wspólną.</w:t>
      </w:r>
    </w:p>
    <w:p w:rsidR="00E82A62" w:rsidRPr="00C6079C" w:rsidRDefault="00E82A62" w:rsidP="007C4DCD">
      <w:pPr>
        <w:autoSpaceDE w:val="0"/>
        <w:autoSpaceDN w:val="0"/>
        <w:adjustRightInd w:val="0"/>
        <w:spacing w:line="276" w:lineRule="auto"/>
        <w:ind w:left="1134"/>
        <w:jc w:val="both"/>
        <w:rPr>
          <w:rFonts w:asciiTheme="minorHAnsi" w:hAnsiTheme="minorHAnsi" w:cs="Arial"/>
          <w:sz w:val="22"/>
          <w:szCs w:val="22"/>
        </w:rPr>
      </w:pPr>
      <w:r w:rsidRPr="00C6079C">
        <w:rPr>
          <w:rFonts w:asciiTheme="minorHAnsi" w:hAnsiTheme="minorHAnsi" w:cs="Arial"/>
          <w:bCs/>
          <w:i/>
          <w:sz w:val="22"/>
          <w:szCs w:val="22"/>
        </w:rPr>
        <w:t>W przypadku składania oferty przez spółkę cywilną wykonawca musi złożyć oddzielnie zaświadczenia dla każdego ze wspó</w:t>
      </w:r>
      <w:r w:rsidR="00D2609A" w:rsidRPr="00C6079C">
        <w:rPr>
          <w:rFonts w:asciiTheme="minorHAnsi" w:hAnsiTheme="minorHAnsi" w:cs="Arial"/>
          <w:bCs/>
          <w:i/>
          <w:sz w:val="22"/>
          <w:szCs w:val="22"/>
        </w:rPr>
        <w:t>lników oraz oddzielnie na spółk</w:t>
      </w:r>
      <w:r w:rsidR="00BB1898" w:rsidRPr="00C6079C">
        <w:rPr>
          <w:rFonts w:asciiTheme="minorHAnsi" w:hAnsiTheme="minorHAnsi" w:cs="Arial"/>
          <w:bCs/>
          <w:i/>
          <w:sz w:val="22"/>
          <w:szCs w:val="22"/>
        </w:rPr>
        <w:t>i</w:t>
      </w:r>
      <w:r w:rsidRPr="00C6079C">
        <w:rPr>
          <w:rFonts w:asciiTheme="minorHAnsi" w:hAnsiTheme="minorHAnsi" w:cs="Arial"/>
          <w:bCs/>
          <w:i/>
          <w:sz w:val="22"/>
          <w:szCs w:val="22"/>
        </w:rPr>
        <w:t>).</w:t>
      </w:r>
    </w:p>
    <w:p w:rsidR="00E82A62" w:rsidRPr="00C6079C" w:rsidRDefault="006E3897" w:rsidP="007C4DCD">
      <w:pPr>
        <w:numPr>
          <w:ilvl w:val="3"/>
          <w:numId w:val="1"/>
        </w:numPr>
        <w:tabs>
          <w:tab w:val="left" w:pos="284"/>
        </w:tabs>
        <w:autoSpaceDE w:val="0"/>
        <w:autoSpaceDN w:val="0"/>
        <w:adjustRightInd w:val="0"/>
        <w:spacing w:line="276" w:lineRule="auto"/>
        <w:ind w:left="1134" w:hanging="283"/>
        <w:jc w:val="both"/>
        <w:rPr>
          <w:rFonts w:asciiTheme="minorHAnsi" w:eastAsia="TimesNewRoman" w:hAnsiTheme="minorHAnsi" w:cs="TimesNewRoman"/>
          <w:sz w:val="22"/>
          <w:szCs w:val="22"/>
        </w:rPr>
      </w:pPr>
      <w:r w:rsidRPr="00C6079C">
        <w:rPr>
          <w:rFonts w:asciiTheme="minorHAnsi" w:eastAsia="TimesNewRoman" w:hAnsiTheme="minorHAnsi" w:cs="TimesNewRoman"/>
          <w:b/>
          <w:sz w:val="22"/>
          <w:szCs w:val="22"/>
        </w:rPr>
        <w:t>zaświadczenia właściwej terenowej jednostki organizacyjnej Zakładu Ubezpieczeń Społecznych lub Kasy Rolniczego Ubezpieczenia Społecznego</w:t>
      </w:r>
      <w:r w:rsidRPr="00C6079C">
        <w:rPr>
          <w:rFonts w:asciiTheme="minorHAnsi" w:eastAsia="TimesNewRoman" w:hAnsiTheme="minorHAnsi" w:cs="TimesNewRoman"/>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82A62" w:rsidRPr="00C6079C" w:rsidRDefault="00E82A62" w:rsidP="007C4DCD">
      <w:pPr>
        <w:autoSpaceDE w:val="0"/>
        <w:autoSpaceDN w:val="0"/>
        <w:adjustRightInd w:val="0"/>
        <w:spacing w:line="276" w:lineRule="auto"/>
        <w:ind w:left="1134"/>
        <w:jc w:val="both"/>
        <w:rPr>
          <w:rFonts w:asciiTheme="minorHAnsi" w:hAnsiTheme="minorHAnsi" w:cs="Arial"/>
          <w:bCs/>
          <w:i/>
          <w:sz w:val="22"/>
          <w:szCs w:val="22"/>
        </w:rPr>
      </w:pPr>
      <w:r w:rsidRPr="00C6079C">
        <w:rPr>
          <w:rFonts w:asciiTheme="minorHAnsi" w:hAnsiTheme="minorHAnsi" w:cs="Arial"/>
          <w:bCs/>
          <w:i/>
          <w:sz w:val="22"/>
          <w:szCs w:val="22"/>
        </w:rPr>
        <w:t>W przypadku składania oferty wspólnej ww. zaświadczenie składa każdy z wykonawców składających ofertę wspólną.</w:t>
      </w:r>
    </w:p>
    <w:p w:rsidR="00E82A62" w:rsidRPr="00C6079C" w:rsidRDefault="00E82A62" w:rsidP="007C4DCD">
      <w:pPr>
        <w:autoSpaceDE w:val="0"/>
        <w:autoSpaceDN w:val="0"/>
        <w:adjustRightInd w:val="0"/>
        <w:spacing w:line="276" w:lineRule="auto"/>
        <w:ind w:left="1134"/>
        <w:jc w:val="both"/>
        <w:rPr>
          <w:rFonts w:asciiTheme="minorHAnsi" w:hAnsiTheme="minorHAnsi" w:cs="Arial"/>
          <w:sz w:val="22"/>
          <w:szCs w:val="22"/>
        </w:rPr>
      </w:pPr>
      <w:r w:rsidRPr="00C6079C">
        <w:rPr>
          <w:rFonts w:asciiTheme="minorHAnsi" w:hAnsiTheme="minorHAnsi" w:cs="Arial"/>
          <w:bCs/>
          <w:i/>
          <w:sz w:val="22"/>
          <w:szCs w:val="22"/>
        </w:rPr>
        <w:t>W przypadku składania oferty przez spółkę cywilną wykonawca musi złożyć oddzielnie         zaświadczenia dla każdego ze wspólników oraz oddzielnie na spółkę.</w:t>
      </w:r>
    </w:p>
    <w:p w:rsidR="00E82A62" w:rsidRPr="00C6079C" w:rsidRDefault="00E82A62" w:rsidP="007C4DCD">
      <w:pPr>
        <w:numPr>
          <w:ilvl w:val="3"/>
          <w:numId w:val="1"/>
        </w:numPr>
        <w:tabs>
          <w:tab w:val="left" w:pos="284"/>
        </w:tabs>
        <w:autoSpaceDE w:val="0"/>
        <w:autoSpaceDN w:val="0"/>
        <w:adjustRightInd w:val="0"/>
        <w:spacing w:before="120" w:after="120" w:line="276" w:lineRule="auto"/>
        <w:ind w:left="1134" w:hanging="283"/>
        <w:jc w:val="both"/>
        <w:rPr>
          <w:rFonts w:asciiTheme="minorHAnsi" w:hAnsiTheme="minorHAnsi" w:cs="Arial"/>
          <w:sz w:val="22"/>
          <w:szCs w:val="22"/>
        </w:rPr>
      </w:pPr>
      <w:r w:rsidRPr="00C6079C">
        <w:rPr>
          <w:rFonts w:asciiTheme="minorHAnsi" w:hAnsiTheme="minorHAnsi" w:cs="Arial"/>
          <w:b/>
          <w:bCs/>
          <w:sz w:val="22"/>
          <w:szCs w:val="22"/>
        </w:rPr>
        <w:lastRenderedPageBreak/>
        <w:t xml:space="preserve">aktualna informacja z Krajowego Rejestru Karnego </w:t>
      </w:r>
      <w:r w:rsidR="006E3897" w:rsidRPr="00C6079C">
        <w:rPr>
          <w:rFonts w:asciiTheme="minorHAnsi" w:eastAsia="TimesNewRoman" w:hAnsiTheme="minorHAnsi" w:cs="TimesNewRoman"/>
          <w:sz w:val="22"/>
          <w:szCs w:val="22"/>
        </w:rPr>
        <w:t xml:space="preserve">w zakresie określonym </w:t>
      </w:r>
      <w:r w:rsidR="009A2298" w:rsidRPr="00C6079C">
        <w:rPr>
          <w:rFonts w:asciiTheme="minorHAnsi" w:eastAsia="TimesNewRoman" w:hAnsiTheme="minorHAnsi" w:cs="TimesNewRoman"/>
          <w:sz w:val="22"/>
          <w:szCs w:val="22"/>
        </w:rPr>
        <w:t>w art. 24 ust. 1 pkt 13, 14</w:t>
      </w:r>
      <w:r w:rsidR="000A5FF5" w:rsidRPr="00C6079C">
        <w:rPr>
          <w:rFonts w:asciiTheme="minorHAnsi" w:eastAsia="TimesNewRoman" w:hAnsiTheme="minorHAnsi" w:cs="TimesNewRoman"/>
          <w:sz w:val="22"/>
          <w:szCs w:val="22"/>
        </w:rPr>
        <w:t xml:space="preserve"> </w:t>
      </w:r>
      <w:r w:rsidR="009A2298" w:rsidRPr="00C6079C">
        <w:rPr>
          <w:rFonts w:asciiTheme="minorHAnsi" w:eastAsia="TimesNewRoman" w:hAnsiTheme="minorHAnsi" w:cs="TimesNewRoman"/>
          <w:sz w:val="22"/>
          <w:szCs w:val="22"/>
        </w:rPr>
        <w:t xml:space="preserve">i 21 Ustawy </w:t>
      </w:r>
      <w:proofErr w:type="spellStart"/>
      <w:r w:rsidR="009A2298" w:rsidRPr="00C6079C">
        <w:rPr>
          <w:rFonts w:asciiTheme="minorHAnsi" w:eastAsia="TimesNewRoman" w:hAnsiTheme="minorHAnsi" w:cs="TimesNewRoman"/>
          <w:sz w:val="22"/>
          <w:szCs w:val="22"/>
        </w:rPr>
        <w:t>Pzp</w:t>
      </w:r>
      <w:proofErr w:type="spellEnd"/>
      <w:r w:rsidRPr="00C6079C">
        <w:rPr>
          <w:rFonts w:asciiTheme="minorHAnsi" w:hAnsiTheme="minorHAnsi" w:cs="Arial"/>
          <w:b/>
          <w:bCs/>
          <w:sz w:val="22"/>
          <w:szCs w:val="22"/>
        </w:rPr>
        <w:t xml:space="preserve"> </w:t>
      </w:r>
      <w:r w:rsidRPr="00C6079C">
        <w:rPr>
          <w:rFonts w:asciiTheme="minorHAnsi" w:hAnsiTheme="minorHAnsi" w:cs="Arial"/>
          <w:sz w:val="22"/>
          <w:szCs w:val="22"/>
        </w:rPr>
        <w:t xml:space="preserve">- </w:t>
      </w:r>
      <w:r w:rsidR="006E3897" w:rsidRPr="00C6079C">
        <w:rPr>
          <w:rFonts w:asciiTheme="minorHAnsi" w:eastAsia="TimesNewRoman" w:hAnsiTheme="minorHAnsi" w:cs="TimesNewRoman"/>
          <w:sz w:val="22"/>
          <w:szCs w:val="22"/>
        </w:rPr>
        <w:t>wystawionej nie wcześniej niż 6 miesięcy przed upływem terminu składania ofert</w:t>
      </w:r>
      <w:r w:rsidRPr="00C6079C">
        <w:rPr>
          <w:rFonts w:asciiTheme="minorHAnsi" w:hAnsiTheme="minorHAnsi" w:cs="Arial"/>
          <w:sz w:val="22"/>
          <w:szCs w:val="22"/>
        </w:rPr>
        <w:t xml:space="preserve">, </w:t>
      </w:r>
    </w:p>
    <w:p w:rsidR="00E82A62" w:rsidRPr="00C6079C" w:rsidRDefault="00E82A62" w:rsidP="007C4DCD">
      <w:pPr>
        <w:autoSpaceDE w:val="0"/>
        <w:autoSpaceDN w:val="0"/>
        <w:adjustRightInd w:val="0"/>
        <w:spacing w:before="120" w:after="120" w:line="276" w:lineRule="auto"/>
        <w:ind w:left="1134"/>
        <w:jc w:val="both"/>
        <w:rPr>
          <w:rFonts w:asciiTheme="minorHAnsi" w:hAnsiTheme="minorHAnsi" w:cs="Arial"/>
          <w:i/>
          <w:sz w:val="22"/>
          <w:szCs w:val="22"/>
        </w:rPr>
      </w:pPr>
      <w:r w:rsidRPr="00C6079C">
        <w:rPr>
          <w:rFonts w:asciiTheme="minorHAnsi" w:hAnsiTheme="minorHAnsi" w:cs="Arial"/>
          <w:i/>
          <w:sz w:val="22"/>
          <w:szCs w:val="22"/>
        </w:rPr>
        <w:t>W przypadku oferty wspólnej ww. informację składa każdy z wykonawców składających ofertę wspólną.</w:t>
      </w:r>
    </w:p>
    <w:p w:rsidR="00D379CF" w:rsidRPr="00C6079C" w:rsidRDefault="00D379CF" w:rsidP="007C4DCD">
      <w:pPr>
        <w:numPr>
          <w:ilvl w:val="3"/>
          <w:numId w:val="1"/>
        </w:numPr>
        <w:tabs>
          <w:tab w:val="left" w:pos="284"/>
        </w:tabs>
        <w:autoSpaceDE w:val="0"/>
        <w:autoSpaceDN w:val="0"/>
        <w:adjustRightInd w:val="0"/>
        <w:spacing w:before="120" w:after="120" w:line="276" w:lineRule="auto"/>
        <w:ind w:left="1134" w:hanging="283"/>
        <w:jc w:val="both"/>
        <w:rPr>
          <w:rFonts w:asciiTheme="minorHAnsi" w:hAnsiTheme="minorHAnsi" w:cs="Arial"/>
          <w:sz w:val="22"/>
          <w:szCs w:val="22"/>
        </w:rPr>
      </w:pPr>
      <w:r w:rsidRPr="00C6079C">
        <w:rPr>
          <w:rFonts w:asciiTheme="minorHAnsi" w:eastAsia="TimesNewRoman" w:hAnsiTheme="minorHAnsi" w:cs="TimesNewRoman"/>
          <w:b/>
          <w:sz w:val="22"/>
          <w:szCs w:val="22"/>
        </w:rPr>
        <w:t>oświadczenia wykonawcy</w:t>
      </w:r>
      <w:r w:rsidRPr="00C6079C">
        <w:rPr>
          <w:rFonts w:asciiTheme="minorHAnsi" w:eastAsia="TimesNewRoman" w:hAnsiTheme="minorHAnsi" w:cs="TimesNewRoman"/>
          <w:sz w:val="22"/>
          <w:szCs w:val="22"/>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C0226" w:rsidRDefault="00810047" w:rsidP="007C4DCD">
      <w:pPr>
        <w:tabs>
          <w:tab w:val="left" w:pos="284"/>
        </w:tabs>
        <w:autoSpaceDE w:val="0"/>
        <w:autoSpaceDN w:val="0"/>
        <w:adjustRightInd w:val="0"/>
        <w:spacing w:before="120" w:after="120" w:line="276" w:lineRule="auto"/>
        <w:ind w:left="1134"/>
        <w:jc w:val="both"/>
        <w:rPr>
          <w:rFonts w:asciiTheme="minorHAnsi" w:hAnsiTheme="minorHAnsi" w:cs="Arial"/>
          <w:i/>
          <w:sz w:val="22"/>
          <w:szCs w:val="22"/>
        </w:rPr>
      </w:pPr>
      <w:r w:rsidRPr="00C6079C">
        <w:rPr>
          <w:rFonts w:asciiTheme="minorHAnsi" w:hAnsiTheme="minorHAnsi" w:cs="Arial"/>
          <w:i/>
          <w:sz w:val="22"/>
          <w:szCs w:val="22"/>
        </w:rPr>
        <w:t xml:space="preserve">W przypadku oferty wspólnej ww. informację składa każdy z wykonawców składających ofertę </w:t>
      </w:r>
      <w:r w:rsidR="008C0226" w:rsidRPr="00C6079C">
        <w:rPr>
          <w:rFonts w:asciiTheme="minorHAnsi" w:hAnsiTheme="minorHAnsi" w:cs="Arial"/>
          <w:i/>
          <w:sz w:val="22"/>
          <w:szCs w:val="22"/>
        </w:rPr>
        <w:t>wspólną</w:t>
      </w:r>
    </w:p>
    <w:p w:rsidR="00810047" w:rsidRPr="00C6079C" w:rsidRDefault="008C0226" w:rsidP="007C4DCD">
      <w:pPr>
        <w:tabs>
          <w:tab w:val="left" w:pos="284"/>
        </w:tabs>
        <w:autoSpaceDE w:val="0"/>
        <w:autoSpaceDN w:val="0"/>
        <w:adjustRightInd w:val="0"/>
        <w:spacing w:before="120" w:after="120" w:line="276" w:lineRule="auto"/>
        <w:ind w:left="1134" w:hanging="283"/>
        <w:jc w:val="both"/>
        <w:rPr>
          <w:rFonts w:asciiTheme="minorHAnsi" w:eastAsia="TimesNewRoman" w:hAnsiTheme="minorHAnsi" w:cs="TimesNewRoman"/>
          <w:sz w:val="22"/>
          <w:szCs w:val="22"/>
        </w:rPr>
      </w:pPr>
      <w:r>
        <w:rPr>
          <w:rFonts w:asciiTheme="minorHAnsi" w:hAnsiTheme="minorHAnsi" w:cs="Arial"/>
          <w:b/>
          <w:i/>
          <w:sz w:val="22"/>
          <w:szCs w:val="22"/>
        </w:rPr>
        <w:t>g</w:t>
      </w:r>
      <w:r w:rsidR="00810047" w:rsidRPr="00C6079C">
        <w:rPr>
          <w:rFonts w:asciiTheme="minorHAnsi" w:eastAsia="TimesNewRoman" w:hAnsiTheme="minorHAnsi" w:cs="TimesNewRoman"/>
          <w:b/>
          <w:sz w:val="22"/>
          <w:szCs w:val="22"/>
        </w:rPr>
        <w:t xml:space="preserve">) </w:t>
      </w:r>
      <w:r w:rsidR="00454CD3" w:rsidRPr="00C6079C">
        <w:rPr>
          <w:rFonts w:asciiTheme="minorHAnsi" w:eastAsia="TimesNewRoman" w:hAnsiTheme="minorHAnsi" w:cs="TimesNewRoman"/>
          <w:b/>
          <w:sz w:val="22"/>
          <w:szCs w:val="22"/>
        </w:rPr>
        <w:t>oświadczenia wykonawcy</w:t>
      </w:r>
      <w:r w:rsidR="00454CD3" w:rsidRPr="00C6079C">
        <w:rPr>
          <w:rFonts w:asciiTheme="minorHAnsi" w:eastAsia="TimesNewRoman" w:hAnsiTheme="minorHAnsi" w:cs="TimesNewRoman"/>
          <w:sz w:val="22"/>
          <w:szCs w:val="22"/>
        </w:rPr>
        <w:t xml:space="preserve"> o braku orzeczenia wobec niego tytułem środka zapobiegawczego zakazu ubiegania się o zamówienia Publiczne</w:t>
      </w:r>
      <w:r w:rsidR="006464F3" w:rsidRPr="00C6079C">
        <w:rPr>
          <w:rFonts w:asciiTheme="minorHAnsi" w:eastAsia="TimesNewRoman" w:hAnsiTheme="minorHAnsi" w:cs="TimesNewRoman"/>
          <w:sz w:val="22"/>
          <w:szCs w:val="22"/>
        </w:rPr>
        <w:t xml:space="preserve">. </w:t>
      </w:r>
      <w:r w:rsidR="00810047" w:rsidRPr="00C6079C">
        <w:rPr>
          <w:rFonts w:asciiTheme="minorHAnsi" w:hAnsiTheme="minorHAnsi" w:cs="Arial"/>
          <w:i/>
          <w:sz w:val="22"/>
          <w:szCs w:val="22"/>
        </w:rPr>
        <w:t>W przypadku oferty wspólnej ww. informację składa każdy z wykonawców składających ofertę wspólną.</w:t>
      </w:r>
    </w:p>
    <w:p w:rsidR="000B45C8" w:rsidRDefault="00D1378D" w:rsidP="007C4DCD">
      <w:pPr>
        <w:tabs>
          <w:tab w:val="left" w:pos="0"/>
        </w:tabs>
        <w:autoSpaceDE w:val="0"/>
        <w:autoSpaceDN w:val="0"/>
        <w:adjustRightInd w:val="0"/>
        <w:spacing w:line="276" w:lineRule="auto"/>
        <w:ind w:left="1134" w:hanging="283"/>
        <w:jc w:val="both"/>
        <w:rPr>
          <w:rFonts w:asciiTheme="minorHAnsi" w:eastAsia="TimesNewRoman" w:hAnsiTheme="minorHAnsi" w:cs="TimesNewRoman"/>
          <w:sz w:val="22"/>
          <w:szCs w:val="22"/>
        </w:rPr>
      </w:pPr>
      <w:r w:rsidRPr="00C6079C">
        <w:rPr>
          <w:rFonts w:asciiTheme="minorHAnsi" w:eastAsia="TimesNewRoman" w:hAnsiTheme="minorHAnsi" w:cs="TimesNewRoman"/>
          <w:b/>
          <w:sz w:val="22"/>
          <w:szCs w:val="22"/>
        </w:rPr>
        <w:t>h</w:t>
      </w:r>
      <w:r w:rsidR="00810047" w:rsidRPr="00C6079C">
        <w:rPr>
          <w:rFonts w:asciiTheme="minorHAnsi" w:eastAsia="TimesNewRoman" w:hAnsiTheme="minorHAnsi" w:cs="TimesNewRoman"/>
          <w:b/>
          <w:sz w:val="22"/>
          <w:szCs w:val="22"/>
        </w:rPr>
        <w:t xml:space="preserve">) </w:t>
      </w:r>
      <w:r w:rsidR="000B45C8" w:rsidRPr="00C6079C">
        <w:rPr>
          <w:rFonts w:asciiTheme="minorHAnsi" w:eastAsia="TimesNewRoman" w:hAnsiTheme="minorHAnsi" w:cs="TimesNewRoman"/>
          <w:b/>
          <w:sz w:val="22"/>
          <w:szCs w:val="22"/>
        </w:rPr>
        <w:t>oświadczenia wykonawcy</w:t>
      </w:r>
      <w:r w:rsidR="000B45C8" w:rsidRPr="00C6079C">
        <w:rPr>
          <w:rFonts w:asciiTheme="minorHAnsi" w:eastAsia="TimesNewRoman" w:hAnsiTheme="minorHAnsi" w:cs="TimesNewRoman"/>
          <w:sz w:val="22"/>
          <w:szCs w:val="22"/>
        </w:rPr>
        <w:t xml:space="preserve"> o niezaleganiu z opłacaniem podatków i opłat lokalnych, o których mowa w ustawie z dnia 12 stycznia 1991 r. o podatkach i opłatach lokalnych (Dz. U. z 2016 r. poz. 716);</w:t>
      </w:r>
    </w:p>
    <w:p w:rsidR="008C0226" w:rsidRPr="00C6079C" w:rsidRDefault="008C0226" w:rsidP="007C4DCD">
      <w:pPr>
        <w:tabs>
          <w:tab w:val="left" w:pos="0"/>
        </w:tabs>
        <w:autoSpaceDE w:val="0"/>
        <w:autoSpaceDN w:val="0"/>
        <w:adjustRightInd w:val="0"/>
        <w:spacing w:line="276" w:lineRule="auto"/>
        <w:ind w:left="1134" w:hanging="283"/>
        <w:jc w:val="both"/>
        <w:rPr>
          <w:ins w:id="7" w:author="J.Korytko" w:date="2016-08-29T12:14:00Z"/>
          <w:rFonts w:asciiTheme="minorHAnsi" w:eastAsia="TimesNewRoman" w:hAnsiTheme="minorHAnsi" w:cs="TimesNewRoman"/>
          <w:sz w:val="22"/>
          <w:szCs w:val="22"/>
        </w:rPr>
      </w:pPr>
    </w:p>
    <w:p w:rsidR="00810047" w:rsidRDefault="00901A53" w:rsidP="006B4D56">
      <w:pPr>
        <w:tabs>
          <w:tab w:val="left" w:pos="284"/>
        </w:tabs>
        <w:autoSpaceDE w:val="0"/>
        <w:autoSpaceDN w:val="0"/>
        <w:adjustRightInd w:val="0"/>
        <w:spacing w:line="276" w:lineRule="auto"/>
        <w:jc w:val="both"/>
        <w:rPr>
          <w:rFonts w:asciiTheme="minorHAnsi" w:hAnsiTheme="minorHAnsi" w:cs="Arial"/>
          <w:i/>
          <w:sz w:val="22"/>
          <w:szCs w:val="22"/>
        </w:rPr>
      </w:pPr>
      <w:r w:rsidRPr="00C6079C">
        <w:rPr>
          <w:rFonts w:asciiTheme="minorHAnsi" w:hAnsiTheme="minorHAnsi" w:cs="Arial"/>
          <w:i/>
          <w:sz w:val="22"/>
          <w:szCs w:val="22"/>
        </w:rPr>
        <w:t>W przypadku oferty wspólnej ww. informację składa każdy z wykonawców składających ofertę wspólną.</w:t>
      </w:r>
    </w:p>
    <w:p w:rsidR="008C0226" w:rsidRPr="00C6079C" w:rsidRDefault="008C0226" w:rsidP="007C4DCD">
      <w:pPr>
        <w:tabs>
          <w:tab w:val="left" w:pos="284"/>
        </w:tabs>
        <w:autoSpaceDE w:val="0"/>
        <w:autoSpaceDN w:val="0"/>
        <w:adjustRightInd w:val="0"/>
        <w:spacing w:line="276" w:lineRule="auto"/>
        <w:ind w:left="1134" w:hanging="283"/>
        <w:jc w:val="both"/>
        <w:rPr>
          <w:rFonts w:asciiTheme="minorHAnsi" w:eastAsia="TimesNewRoman" w:hAnsiTheme="minorHAnsi" w:cs="TimesNewRoman"/>
          <w:sz w:val="22"/>
          <w:szCs w:val="22"/>
        </w:rPr>
      </w:pPr>
    </w:p>
    <w:p w:rsidR="000215BE" w:rsidRPr="00C6079C" w:rsidRDefault="00454CD3" w:rsidP="00F1179C">
      <w:pPr>
        <w:pStyle w:val="Akapitzlist"/>
        <w:numPr>
          <w:ilvl w:val="0"/>
          <w:numId w:val="21"/>
        </w:numPr>
        <w:tabs>
          <w:tab w:val="left" w:pos="284"/>
        </w:tabs>
        <w:autoSpaceDE w:val="0"/>
        <w:autoSpaceDN w:val="0"/>
        <w:adjustRightInd w:val="0"/>
        <w:ind w:left="1134" w:hanging="283"/>
        <w:jc w:val="both"/>
        <w:rPr>
          <w:rFonts w:asciiTheme="minorHAnsi" w:eastAsia="TimesNewRoman" w:hAnsiTheme="minorHAnsi" w:cs="TimesNewRoman"/>
        </w:rPr>
      </w:pPr>
      <w:r w:rsidRPr="00C6079C">
        <w:rPr>
          <w:rFonts w:asciiTheme="minorHAnsi" w:eastAsia="TimesNewRoman" w:hAnsiTheme="minorHAnsi" w:cs="TimesNewRoman"/>
          <w:b/>
        </w:rPr>
        <w:t>oświadczenia wykonawcy</w:t>
      </w:r>
      <w:r w:rsidRPr="00C6079C">
        <w:rPr>
          <w:rFonts w:asciiTheme="minorHAnsi" w:eastAsia="TimesNewRoman" w:hAnsiTheme="minorHAnsi" w:cs="TimesNewRoman"/>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0215BE" w:rsidRPr="00C6079C" w:rsidRDefault="000215BE" w:rsidP="000215BE">
      <w:pPr>
        <w:tabs>
          <w:tab w:val="left" w:pos="0"/>
        </w:tabs>
        <w:autoSpaceDE w:val="0"/>
        <w:autoSpaceDN w:val="0"/>
        <w:adjustRightInd w:val="0"/>
        <w:spacing w:line="276" w:lineRule="auto"/>
        <w:jc w:val="both"/>
        <w:rPr>
          <w:rFonts w:asciiTheme="minorHAnsi" w:eastAsia="TimesNewRoman" w:hAnsiTheme="minorHAnsi" w:cs="TimesNewRoman"/>
          <w:sz w:val="22"/>
          <w:szCs w:val="22"/>
        </w:rPr>
      </w:pPr>
      <w:r w:rsidRPr="00C6079C">
        <w:rPr>
          <w:rFonts w:asciiTheme="minorHAnsi" w:hAnsiTheme="minorHAnsi"/>
          <w:bCs/>
          <w:sz w:val="22"/>
          <w:szCs w:val="22"/>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C6079C">
        <w:rPr>
          <w:rFonts w:asciiTheme="minorHAnsi" w:hAnsiTheme="minorHAnsi"/>
          <w:bCs/>
          <w:sz w:val="22"/>
          <w:szCs w:val="22"/>
        </w:rPr>
        <w:t>Pzp</w:t>
      </w:r>
      <w:proofErr w:type="spellEnd"/>
      <w:r w:rsidRPr="00C6079C">
        <w:rPr>
          <w:rFonts w:asciiTheme="minorHAnsi" w:hAnsiTheme="minorHAnsi"/>
          <w:bCs/>
          <w:sz w:val="22"/>
          <w:szCs w:val="22"/>
        </w:rPr>
        <w:t xml:space="preserve">. Wraz ze złożeniem oświadczenia, wykonawca może przedstawić dowody, że powiązania z innym wykonawcą nie prowadzą do zakłócenia konkurencji w postępowaniu o udzielenie zamówienia. </w:t>
      </w:r>
    </w:p>
    <w:p w:rsidR="000215BE" w:rsidRPr="00C6079C" w:rsidRDefault="000215BE" w:rsidP="000215BE">
      <w:pPr>
        <w:tabs>
          <w:tab w:val="left" w:pos="284"/>
        </w:tabs>
        <w:autoSpaceDE w:val="0"/>
        <w:autoSpaceDN w:val="0"/>
        <w:adjustRightInd w:val="0"/>
        <w:spacing w:line="276" w:lineRule="auto"/>
        <w:jc w:val="both"/>
        <w:rPr>
          <w:rFonts w:asciiTheme="minorHAnsi" w:eastAsia="TimesNewRoman" w:hAnsiTheme="minorHAnsi" w:cs="TimesNewRoman"/>
          <w:sz w:val="22"/>
          <w:szCs w:val="22"/>
        </w:rPr>
      </w:pPr>
    </w:p>
    <w:p w:rsidR="00810047" w:rsidRPr="00C6079C" w:rsidRDefault="00810047" w:rsidP="000215BE">
      <w:pPr>
        <w:tabs>
          <w:tab w:val="left" w:pos="284"/>
        </w:tabs>
        <w:autoSpaceDE w:val="0"/>
        <w:autoSpaceDN w:val="0"/>
        <w:adjustRightInd w:val="0"/>
        <w:spacing w:line="276" w:lineRule="auto"/>
        <w:jc w:val="both"/>
        <w:rPr>
          <w:rFonts w:asciiTheme="minorHAnsi" w:eastAsia="TimesNewRoman" w:hAnsiTheme="minorHAnsi" w:cs="TimesNewRoman"/>
          <w:sz w:val="22"/>
          <w:szCs w:val="22"/>
        </w:rPr>
      </w:pPr>
      <w:r w:rsidRPr="00C6079C">
        <w:rPr>
          <w:rFonts w:asciiTheme="minorHAnsi" w:hAnsiTheme="minorHAnsi" w:cs="Arial"/>
          <w:i/>
          <w:sz w:val="22"/>
          <w:szCs w:val="22"/>
        </w:rPr>
        <w:t>W przypadku oferty wspólnej ww. informację składa każdy z wykonawców składających ofertę wspólną.</w:t>
      </w:r>
    </w:p>
    <w:p w:rsidR="0032420D" w:rsidRPr="00C6079C" w:rsidRDefault="0032420D" w:rsidP="00924EC9">
      <w:pPr>
        <w:spacing w:line="276" w:lineRule="auto"/>
        <w:jc w:val="both"/>
        <w:rPr>
          <w:rFonts w:asciiTheme="minorHAnsi" w:hAnsiTheme="minorHAnsi"/>
          <w:sz w:val="22"/>
          <w:szCs w:val="22"/>
        </w:rPr>
      </w:pPr>
    </w:p>
    <w:p w:rsidR="007400D1" w:rsidRPr="00C6079C" w:rsidRDefault="00086868" w:rsidP="007C4DCD">
      <w:pPr>
        <w:spacing w:line="276" w:lineRule="auto"/>
        <w:ind w:left="993" w:hanging="284"/>
        <w:jc w:val="both"/>
        <w:rPr>
          <w:rFonts w:asciiTheme="minorHAnsi" w:hAnsiTheme="minorHAnsi"/>
          <w:sz w:val="22"/>
          <w:szCs w:val="22"/>
        </w:rPr>
      </w:pPr>
      <w:r w:rsidRPr="00C6079C">
        <w:rPr>
          <w:rFonts w:asciiTheme="minorHAnsi" w:hAnsiTheme="minorHAnsi"/>
          <w:sz w:val="22"/>
          <w:szCs w:val="22"/>
        </w:rPr>
        <w:t xml:space="preserve">2) </w:t>
      </w:r>
      <w:r w:rsidR="0032420D" w:rsidRPr="00C6079C">
        <w:rPr>
          <w:rFonts w:asciiTheme="minorHAnsi" w:hAnsiTheme="minorHAnsi"/>
          <w:sz w:val="22"/>
          <w:szCs w:val="22"/>
        </w:rPr>
        <w:t>Jeżeli Wykonawca ma siedzibę lub miejsce zamieszkania poza terytorium Rzeczypospolitej Polskiej, zamiast dokumentów, o których mowa</w:t>
      </w:r>
      <w:r w:rsidR="007400D1" w:rsidRPr="00C6079C">
        <w:rPr>
          <w:rFonts w:asciiTheme="minorHAnsi" w:hAnsiTheme="minorHAnsi"/>
          <w:sz w:val="22"/>
          <w:szCs w:val="22"/>
        </w:rPr>
        <w:t>:</w:t>
      </w:r>
    </w:p>
    <w:p w:rsidR="0032420D" w:rsidRPr="00C6079C" w:rsidRDefault="007400D1" w:rsidP="00F1179C">
      <w:pPr>
        <w:numPr>
          <w:ilvl w:val="0"/>
          <w:numId w:val="6"/>
        </w:numPr>
        <w:autoSpaceDE w:val="0"/>
        <w:autoSpaceDN w:val="0"/>
        <w:adjustRightInd w:val="0"/>
        <w:spacing w:line="276" w:lineRule="auto"/>
        <w:ind w:left="1134" w:hanging="283"/>
        <w:jc w:val="both"/>
        <w:rPr>
          <w:rFonts w:asciiTheme="minorHAnsi" w:eastAsia="TimesNewRoman" w:hAnsiTheme="minorHAnsi" w:cs="TimesNewRoman"/>
          <w:sz w:val="22"/>
          <w:szCs w:val="22"/>
        </w:rPr>
      </w:pPr>
      <w:r w:rsidRPr="00C6079C">
        <w:rPr>
          <w:rFonts w:asciiTheme="minorHAnsi" w:hAnsiTheme="minorHAnsi"/>
          <w:sz w:val="22"/>
          <w:szCs w:val="22"/>
        </w:rPr>
        <w:t>w</w:t>
      </w:r>
      <w:r w:rsidR="0032420D" w:rsidRPr="00C6079C">
        <w:rPr>
          <w:rFonts w:asciiTheme="minorHAnsi" w:hAnsiTheme="minorHAnsi"/>
          <w:sz w:val="22"/>
          <w:szCs w:val="22"/>
        </w:rPr>
        <w:t xml:space="preserve"> pkt 5</w:t>
      </w:r>
      <w:r w:rsidR="00E35116" w:rsidRPr="00C6079C">
        <w:rPr>
          <w:rFonts w:asciiTheme="minorHAnsi" w:hAnsiTheme="minorHAnsi"/>
          <w:sz w:val="22"/>
          <w:szCs w:val="22"/>
        </w:rPr>
        <w:t>, 1)</w:t>
      </w:r>
      <w:r w:rsidR="0032420D" w:rsidRPr="00C6079C">
        <w:rPr>
          <w:rFonts w:asciiTheme="minorHAnsi" w:hAnsiTheme="minorHAnsi"/>
          <w:sz w:val="22"/>
          <w:szCs w:val="22"/>
        </w:rPr>
        <w:t xml:space="preserve"> </w:t>
      </w:r>
      <w:r w:rsidR="00E95BBD" w:rsidRPr="00C6079C">
        <w:rPr>
          <w:rFonts w:asciiTheme="minorHAnsi" w:hAnsiTheme="minorHAnsi"/>
          <w:sz w:val="22"/>
          <w:szCs w:val="22"/>
        </w:rPr>
        <w:t xml:space="preserve">e) </w:t>
      </w:r>
      <w:r w:rsidRPr="00C6079C">
        <w:rPr>
          <w:rFonts w:asciiTheme="minorHAnsi" w:hAnsiTheme="minorHAnsi"/>
          <w:sz w:val="22"/>
          <w:szCs w:val="22"/>
        </w:rPr>
        <w:t>powyżej</w:t>
      </w:r>
      <w:r w:rsidR="0032420D" w:rsidRPr="00C6079C">
        <w:rPr>
          <w:rFonts w:asciiTheme="minorHAnsi" w:hAnsiTheme="minorHAnsi"/>
          <w:sz w:val="22"/>
          <w:szCs w:val="22"/>
        </w:rPr>
        <w:t xml:space="preserve"> składa</w:t>
      </w:r>
      <w:r w:rsidRPr="00C6079C">
        <w:rPr>
          <w:rFonts w:asciiTheme="minorHAnsi" w:hAnsiTheme="minorHAnsi"/>
          <w:sz w:val="22"/>
          <w:szCs w:val="22"/>
        </w:rPr>
        <w:t xml:space="preserve">: </w:t>
      </w:r>
      <w:r w:rsidRPr="00C6079C">
        <w:rPr>
          <w:rFonts w:asciiTheme="minorHAnsi" w:eastAsia="TimesNewRoman" w:hAnsiTheme="minorHAnsi" w:cs="TimesNewRoman"/>
          <w:sz w:val="22"/>
          <w:szCs w:val="22"/>
        </w:rPr>
        <w:t xml:space="preserve">informację z odpowiedniego rejestru albo, w przypadku braku takiego rejestru, inny równoważny dokument wydany przez właściwy organ sądowy lub administracyjny kraju, w którym wykonawca ma siedzibę lub miejsce zamieszkania lub </w:t>
      </w:r>
      <w:r w:rsidRPr="00C6079C">
        <w:rPr>
          <w:rFonts w:asciiTheme="minorHAnsi" w:eastAsia="TimesNewRoman" w:hAnsiTheme="minorHAnsi" w:cs="TimesNewRoman"/>
          <w:sz w:val="22"/>
          <w:szCs w:val="22"/>
        </w:rPr>
        <w:lastRenderedPageBreak/>
        <w:t>miejsce zamieszkania ma osoba, której dotyczy informacja albo dokument, w zakresie określonym w art. 24 ust. 1 pkt 13, 14 i 21;</w:t>
      </w:r>
    </w:p>
    <w:p w:rsidR="007400D1" w:rsidRPr="00C6079C" w:rsidRDefault="007400D1" w:rsidP="007C4DCD">
      <w:pPr>
        <w:autoSpaceDE w:val="0"/>
        <w:autoSpaceDN w:val="0"/>
        <w:adjustRightInd w:val="0"/>
        <w:spacing w:line="276" w:lineRule="auto"/>
        <w:ind w:left="1134" w:hanging="283"/>
        <w:jc w:val="both"/>
        <w:rPr>
          <w:rFonts w:asciiTheme="minorHAnsi" w:eastAsia="TimesNewRoman" w:hAnsiTheme="minorHAnsi" w:cs="TimesNewRoman"/>
          <w:sz w:val="22"/>
          <w:szCs w:val="22"/>
        </w:rPr>
      </w:pPr>
      <w:r w:rsidRPr="00C6079C">
        <w:rPr>
          <w:rFonts w:asciiTheme="minorHAnsi" w:eastAsia="TimesNewRoman" w:hAnsiTheme="minorHAnsi" w:cs="TimesNewRoman"/>
          <w:sz w:val="22"/>
          <w:szCs w:val="22"/>
        </w:rPr>
        <w:t>b) w pkt 5</w:t>
      </w:r>
      <w:r w:rsidR="00E35116" w:rsidRPr="00C6079C">
        <w:rPr>
          <w:rFonts w:asciiTheme="minorHAnsi" w:eastAsia="TimesNewRoman" w:hAnsiTheme="minorHAnsi" w:cs="TimesNewRoman"/>
          <w:sz w:val="22"/>
          <w:szCs w:val="22"/>
        </w:rPr>
        <w:t>,</w:t>
      </w:r>
      <w:r w:rsidR="007A0936" w:rsidRPr="00C6079C">
        <w:rPr>
          <w:rFonts w:asciiTheme="minorHAnsi" w:eastAsia="TimesNewRoman" w:hAnsiTheme="minorHAnsi" w:cs="TimesNewRoman"/>
          <w:sz w:val="22"/>
          <w:szCs w:val="22"/>
        </w:rPr>
        <w:t xml:space="preserve"> </w:t>
      </w:r>
      <w:r w:rsidR="00E35116" w:rsidRPr="00C6079C">
        <w:rPr>
          <w:rFonts w:asciiTheme="minorHAnsi" w:eastAsia="TimesNewRoman" w:hAnsiTheme="minorHAnsi" w:cs="TimesNewRoman"/>
          <w:sz w:val="22"/>
          <w:szCs w:val="22"/>
        </w:rPr>
        <w:t>1)</w:t>
      </w:r>
      <w:r w:rsidRPr="00C6079C">
        <w:rPr>
          <w:rFonts w:asciiTheme="minorHAnsi" w:eastAsia="TimesNewRoman" w:hAnsiTheme="minorHAnsi" w:cs="TimesNewRoman"/>
          <w:sz w:val="22"/>
          <w:szCs w:val="22"/>
        </w:rPr>
        <w:t xml:space="preserve"> </w:t>
      </w:r>
      <w:proofErr w:type="spellStart"/>
      <w:r w:rsidRPr="00C6079C">
        <w:rPr>
          <w:rFonts w:asciiTheme="minorHAnsi" w:eastAsia="TimesNewRoman" w:hAnsiTheme="minorHAnsi" w:cs="TimesNewRoman"/>
          <w:sz w:val="22"/>
          <w:szCs w:val="22"/>
        </w:rPr>
        <w:t>c,d</w:t>
      </w:r>
      <w:proofErr w:type="spellEnd"/>
      <w:r w:rsidRPr="00C6079C">
        <w:rPr>
          <w:rFonts w:asciiTheme="minorHAnsi" w:eastAsia="TimesNewRoman" w:hAnsiTheme="minorHAnsi" w:cs="TimesNewRoman"/>
          <w:sz w:val="22"/>
          <w:szCs w:val="22"/>
        </w:rPr>
        <w:t xml:space="preserve"> powyżej składa: dokument lub dokumenty wystawione w kraju, w którym wykonawca ma siedzibę lub miejsce zamieszkania, potwierdzające odpowiednio, że:</w:t>
      </w:r>
    </w:p>
    <w:p w:rsidR="007400D1" w:rsidRPr="007C4DCD" w:rsidRDefault="007400D1" w:rsidP="00F1179C">
      <w:pPr>
        <w:pStyle w:val="Akapitzlist"/>
        <w:numPr>
          <w:ilvl w:val="0"/>
          <w:numId w:val="27"/>
        </w:numPr>
        <w:tabs>
          <w:tab w:val="left" w:pos="284"/>
        </w:tabs>
        <w:autoSpaceDE w:val="0"/>
        <w:autoSpaceDN w:val="0"/>
        <w:adjustRightInd w:val="0"/>
        <w:jc w:val="both"/>
        <w:rPr>
          <w:rFonts w:asciiTheme="minorHAnsi" w:eastAsia="TimesNewRoman" w:hAnsiTheme="minorHAnsi" w:cs="TimesNewRoman"/>
        </w:rPr>
      </w:pPr>
      <w:r w:rsidRPr="007C4DCD">
        <w:rPr>
          <w:rFonts w:asciiTheme="minorHAnsi" w:eastAsia="TimesNewRoman" w:hAnsiTheme="minorHAnsi" w:cs="TimesNew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w:t>
      </w:r>
      <w:r w:rsidR="00783DDB" w:rsidRPr="007C4DCD">
        <w:rPr>
          <w:rFonts w:asciiTheme="minorHAnsi" w:eastAsia="TimesNewRoman" w:hAnsiTheme="minorHAnsi" w:cs="TimesNewRoman"/>
        </w:rPr>
        <w:t xml:space="preserve"> </w:t>
      </w:r>
      <w:r w:rsidRPr="007C4DCD">
        <w:rPr>
          <w:rFonts w:asciiTheme="minorHAnsi" w:eastAsia="TimesNewRoman" w:hAnsiTheme="minorHAnsi" w:cs="TimesNewRoman"/>
        </w:rPr>
        <w:t>płatności lub wstrzymanie w całości wykonania decyzji właściwego organu,</w:t>
      </w:r>
    </w:p>
    <w:p w:rsidR="007400D1" w:rsidRPr="00C6079C" w:rsidRDefault="007400D1" w:rsidP="00F1179C">
      <w:pPr>
        <w:numPr>
          <w:ilvl w:val="0"/>
          <w:numId w:val="7"/>
        </w:numPr>
        <w:autoSpaceDE w:val="0"/>
        <w:autoSpaceDN w:val="0"/>
        <w:adjustRightInd w:val="0"/>
        <w:spacing w:line="276" w:lineRule="auto"/>
        <w:ind w:left="284" w:firstLine="850"/>
        <w:jc w:val="both"/>
        <w:rPr>
          <w:rFonts w:asciiTheme="minorHAnsi" w:eastAsia="TimesNewRoman" w:hAnsiTheme="minorHAnsi" w:cs="TimesNewRoman"/>
          <w:sz w:val="22"/>
          <w:szCs w:val="22"/>
        </w:rPr>
      </w:pPr>
      <w:r w:rsidRPr="00C6079C">
        <w:rPr>
          <w:rFonts w:asciiTheme="minorHAnsi" w:eastAsia="TimesNewRoman" w:hAnsiTheme="minorHAnsi" w:cs="TimesNewRoman"/>
          <w:sz w:val="22"/>
          <w:szCs w:val="22"/>
        </w:rPr>
        <w:t>nie otwarto jego likwidacji ani nie ogłoszono upadłości.</w:t>
      </w:r>
    </w:p>
    <w:p w:rsidR="00783DDB" w:rsidRPr="00C6079C" w:rsidRDefault="00783DDB" w:rsidP="00924EC9">
      <w:pPr>
        <w:autoSpaceDE w:val="0"/>
        <w:autoSpaceDN w:val="0"/>
        <w:adjustRightInd w:val="0"/>
        <w:spacing w:line="276" w:lineRule="auto"/>
        <w:ind w:left="284"/>
        <w:jc w:val="both"/>
        <w:rPr>
          <w:rFonts w:asciiTheme="minorHAnsi" w:eastAsia="TimesNewRoman" w:hAnsiTheme="minorHAnsi" w:cs="TimesNewRoman"/>
          <w:sz w:val="22"/>
          <w:szCs w:val="22"/>
        </w:rPr>
      </w:pPr>
    </w:p>
    <w:p w:rsidR="004C33E3" w:rsidRPr="00C6079C" w:rsidRDefault="00186308" w:rsidP="007C4DCD">
      <w:pPr>
        <w:autoSpaceDE w:val="0"/>
        <w:autoSpaceDN w:val="0"/>
        <w:adjustRightInd w:val="0"/>
        <w:spacing w:line="276" w:lineRule="auto"/>
        <w:ind w:left="993" w:hanging="284"/>
        <w:jc w:val="both"/>
        <w:rPr>
          <w:rFonts w:asciiTheme="minorHAnsi" w:eastAsia="TimesNewRoman" w:hAnsiTheme="minorHAnsi" w:cs="TimesNewRoman"/>
          <w:sz w:val="22"/>
          <w:szCs w:val="22"/>
        </w:rPr>
      </w:pPr>
      <w:r w:rsidRPr="00C6079C">
        <w:rPr>
          <w:rFonts w:asciiTheme="minorHAnsi" w:eastAsia="TimesNewRoman" w:hAnsiTheme="minorHAnsi" w:cs="TimesNewRoman"/>
          <w:sz w:val="22"/>
          <w:szCs w:val="22"/>
        </w:rPr>
        <w:t>3</w:t>
      </w:r>
      <w:r w:rsidR="004C33E3" w:rsidRPr="00C6079C">
        <w:rPr>
          <w:rFonts w:asciiTheme="minorHAnsi" w:eastAsia="TimesNewRoman" w:hAnsiTheme="minorHAnsi" w:cs="TimesNewRoman"/>
          <w:sz w:val="22"/>
          <w:szCs w:val="22"/>
        </w:rPr>
        <w:t xml:space="preserve">) Dokumenty, o których mowa w pkt. </w:t>
      </w:r>
      <w:r w:rsidR="007A0936" w:rsidRPr="00C6079C">
        <w:rPr>
          <w:rFonts w:asciiTheme="minorHAnsi" w:eastAsia="TimesNewRoman" w:hAnsiTheme="minorHAnsi" w:cs="TimesNewRoman"/>
          <w:sz w:val="22"/>
          <w:szCs w:val="22"/>
        </w:rPr>
        <w:t xml:space="preserve">5, </w:t>
      </w:r>
      <w:r w:rsidR="004C33E3" w:rsidRPr="00C6079C">
        <w:rPr>
          <w:rFonts w:asciiTheme="minorHAnsi" w:eastAsia="TimesNewRoman" w:hAnsiTheme="minorHAnsi" w:cs="TimesNewRoman"/>
          <w:sz w:val="22"/>
          <w:szCs w:val="22"/>
        </w:rPr>
        <w:t xml:space="preserve">2a i </w:t>
      </w:r>
      <w:r w:rsidR="007A0936" w:rsidRPr="00C6079C">
        <w:rPr>
          <w:rFonts w:asciiTheme="minorHAnsi" w:eastAsia="TimesNewRoman" w:hAnsiTheme="minorHAnsi" w:cs="TimesNewRoman"/>
          <w:sz w:val="22"/>
          <w:szCs w:val="22"/>
        </w:rPr>
        <w:t xml:space="preserve"> 5, </w:t>
      </w:r>
      <w:r w:rsidR="004C33E3" w:rsidRPr="00C6079C">
        <w:rPr>
          <w:rFonts w:asciiTheme="minorHAnsi" w:eastAsia="TimesNewRoman" w:hAnsiTheme="minorHAnsi" w:cs="TimesNewRoman"/>
          <w:sz w:val="22"/>
          <w:szCs w:val="22"/>
        </w:rPr>
        <w:t xml:space="preserve">2b </w:t>
      </w:r>
      <w:proofErr w:type="spellStart"/>
      <w:r w:rsidR="004C33E3" w:rsidRPr="00C6079C">
        <w:rPr>
          <w:rFonts w:asciiTheme="minorHAnsi" w:eastAsia="TimesNewRoman" w:hAnsiTheme="minorHAnsi" w:cs="TimesNewRoman"/>
          <w:sz w:val="22"/>
          <w:szCs w:val="22"/>
        </w:rPr>
        <w:t>tire</w:t>
      </w:r>
      <w:r w:rsidR="004D7478" w:rsidRPr="00C6079C">
        <w:rPr>
          <w:rFonts w:asciiTheme="minorHAnsi" w:eastAsia="TimesNewRoman" w:hAnsiTheme="minorHAnsi" w:cs="TimesNewRoman"/>
          <w:sz w:val="22"/>
          <w:szCs w:val="22"/>
        </w:rPr>
        <w:t>t</w:t>
      </w:r>
      <w:proofErr w:type="spellEnd"/>
      <w:r w:rsidR="004C33E3" w:rsidRPr="00C6079C">
        <w:rPr>
          <w:rFonts w:asciiTheme="minorHAnsi" w:eastAsia="TimesNewRoman" w:hAnsiTheme="minorHAnsi" w:cs="TimesNewRoman"/>
          <w:sz w:val="22"/>
          <w:szCs w:val="22"/>
        </w:rPr>
        <w:t xml:space="preserve"> drugi powyżej powinny być wystawione nie wcześniej niż 6 miesięcy przed upływem terminu składania ofert. Dokument, o którym mowa w </w:t>
      </w:r>
      <w:r w:rsidR="007A0936" w:rsidRPr="00C6079C">
        <w:rPr>
          <w:rFonts w:asciiTheme="minorHAnsi" w:eastAsia="TimesNewRoman" w:hAnsiTheme="minorHAnsi" w:cs="TimesNewRoman"/>
          <w:sz w:val="22"/>
          <w:szCs w:val="22"/>
        </w:rPr>
        <w:t>5,</w:t>
      </w:r>
      <w:r w:rsidR="004C33E3" w:rsidRPr="00C6079C">
        <w:rPr>
          <w:rFonts w:asciiTheme="minorHAnsi" w:eastAsia="TimesNewRoman" w:hAnsiTheme="minorHAnsi" w:cs="TimesNewRoman"/>
          <w:sz w:val="22"/>
          <w:szCs w:val="22"/>
        </w:rPr>
        <w:t xml:space="preserve"> 2b </w:t>
      </w:r>
      <w:proofErr w:type="spellStart"/>
      <w:r w:rsidR="004C33E3" w:rsidRPr="00C6079C">
        <w:rPr>
          <w:rFonts w:asciiTheme="minorHAnsi" w:eastAsia="TimesNewRoman" w:hAnsiTheme="minorHAnsi" w:cs="TimesNewRoman"/>
          <w:sz w:val="22"/>
          <w:szCs w:val="22"/>
        </w:rPr>
        <w:t>tire</w:t>
      </w:r>
      <w:r w:rsidR="004D7478" w:rsidRPr="00C6079C">
        <w:rPr>
          <w:rFonts w:asciiTheme="minorHAnsi" w:eastAsia="TimesNewRoman" w:hAnsiTheme="minorHAnsi" w:cs="TimesNewRoman"/>
          <w:sz w:val="22"/>
          <w:szCs w:val="22"/>
        </w:rPr>
        <w:t>t</w:t>
      </w:r>
      <w:proofErr w:type="spellEnd"/>
      <w:r w:rsidR="004C33E3" w:rsidRPr="00C6079C">
        <w:rPr>
          <w:rFonts w:asciiTheme="minorHAnsi" w:eastAsia="TimesNewRoman" w:hAnsiTheme="minorHAnsi" w:cs="TimesNewRoman"/>
          <w:sz w:val="22"/>
          <w:szCs w:val="22"/>
        </w:rPr>
        <w:t xml:space="preserve"> pierwszy, powinien być wystawiony nie wcześniej niż 3 miesiące przed upływem tego terminu.</w:t>
      </w:r>
    </w:p>
    <w:p w:rsidR="004C33E3" w:rsidRPr="00C6079C" w:rsidRDefault="00524F6C" w:rsidP="007C4DCD">
      <w:pPr>
        <w:autoSpaceDE w:val="0"/>
        <w:autoSpaceDN w:val="0"/>
        <w:adjustRightInd w:val="0"/>
        <w:spacing w:line="276" w:lineRule="auto"/>
        <w:ind w:left="993" w:hanging="284"/>
        <w:jc w:val="both"/>
        <w:rPr>
          <w:rFonts w:asciiTheme="minorHAnsi" w:eastAsia="TimesNewRoman" w:hAnsiTheme="minorHAnsi" w:cs="TimesNewRoman"/>
          <w:sz w:val="22"/>
          <w:szCs w:val="22"/>
        </w:rPr>
      </w:pPr>
      <w:r w:rsidRPr="00C6079C">
        <w:rPr>
          <w:rFonts w:asciiTheme="minorHAnsi" w:eastAsia="TimesNewRoman" w:hAnsiTheme="minorHAnsi" w:cs="TimesNewRoman"/>
          <w:sz w:val="22"/>
          <w:szCs w:val="22"/>
        </w:rPr>
        <w:t>4</w:t>
      </w:r>
      <w:r w:rsidR="004C33E3" w:rsidRPr="00C6079C">
        <w:rPr>
          <w:rFonts w:asciiTheme="minorHAnsi" w:eastAsia="TimesNewRoman" w:hAnsiTheme="minorHAnsi" w:cs="TimesNewRoman"/>
          <w:sz w:val="22"/>
          <w:szCs w:val="22"/>
        </w:rPr>
        <w:t>) Jeżeli w kraju, w którym wykonawca ma siedzibę lub miejsce zamieszkania lub miejsce zamieszkania ma osoba, której dokument dotyczy, nie wydaje się dokumentów, o których mowa w pkt</w:t>
      </w:r>
      <w:r w:rsidR="007A0936" w:rsidRPr="00C6079C">
        <w:rPr>
          <w:rFonts w:asciiTheme="minorHAnsi" w:eastAsia="TimesNewRoman" w:hAnsiTheme="minorHAnsi" w:cs="TimesNewRoman"/>
          <w:sz w:val="22"/>
          <w:szCs w:val="22"/>
        </w:rPr>
        <w:t xml:space="preserve"> 5,</w:t>
      </w:r>
      <w:r w:rsidR="004C33E3" w:rsidRPr="00C6079C">
        <w:rPr>
          <w:rFonts w:asciiTheme="minorHAnsi" w:eastAsia="TimesNewRoman" w:hAnsiTheme="minorHAnsi" w:cs="TimesNewRoman"/>
          <w:sz w:val="22"/>
          <w:szCs w:val="22"/>
        </w:rPr>
        <w:t xml:space="preserve"> 2a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w:t>
      </w:r>
      <w:r w:rsidR="007A0936" w:rsidRPr="00C6079C">
        <w:rPr>
          <w:rFonts w:asciiTheme="minorHAnsi" w:eastAsia="TimesNewRoman" w:hAnsiTheme="minorHAnsi" w:cs="TimesNewRoman"/>
          <w:sz w:val="22"/>
          <w:szCs w:val="22"/>
        </w:rPr>
        <w:t xml:space="preserve"> </w:t>
      </w:r>
      <w:r w:rsidR="00F8191B" w:rsidRPr="00C6079C">
        <w:rPr>
          <w:rFonts w:asciiTheme="minorHAnsi" w:eastAsia="TimesNewRoman" w:hAnsiTheme="minorHAnsi" w:cs="TimesNewRoman"/>
          <w:sz w:val="22"/>
          <w:szCs w:val="22"/>
        </w:rPr>
        <w:t>5,3</w:t>
      </w:r>
      <w:r w:rsidR="004C33E3" w:rsidRPr="00C6079C">
        <w:rPr>
          <w:rFonts w:asciiTheme="minorHAnsi" w:eastAsia="TimesNewRoman" w:hAnsiTheme="minorHAnsi" w:cs="TimesNewRoman"/>
          <w:sz w:val="22"/>
          <w:szCs w:val="22"/>
        </w:rPr>
        <w:t xml:space="preserve"> stosuje się.</w:t>
      </w:r>
    </w:p>
    <w:p w:rsidR="0042075E" w:rsidRPr="00C6079C" w:rsidRDefault="0042075E" w:rsidP="00F1179C">
      <w:pPr>
        <w:numPr>
          <w:ilvl w:val="0"/>
          <w:numId w:val="8"/>
        </w:numPr>
        <w:tabs>
          <w:tab w:val="left" w:pos="284"/>
        </w:tabs>
        <w:autoSpaceDE w:val="0"/>
        <w:autoSpaceDN w:val="0"/>
        <w:adjustRightInd w:val="0"/>
        <w:spacing w:line="276" w:lineRule="auto"/>
        <w:ind w:left="993" w:hanging="284"/>
        <w:jc w:val="both"/>
        <w:rPr>
          <w:rFonts w:asciiTheme="minorHAnsi" w:eastAsia="TimesNewRoman" w:hAnsiTheme="minorHAnsi" w:cs="TimesNewRoman"/>
          <w:sz w:val="22"/>
          <w:szCs w:val="22"/>
        </w:rPr>
      </w:pPr>
      <w:r w:rsidRPr="00C6079C">
        <w:rPr>
          <w:rFonts w:asciiTheme="minorHAnsi" w:eastAsia="TimesNewRoman" w:hAnsiTheme="minorHAnsi" w:cs="TimesNewRoman"/>
          <w:sz w:val="22"/>
          <w:szCs w:val="22"/>
        </w:rPr>
        <w:t xml:space="preserve">Wykonawca mający siedzibę na terytorium Rzeczypospolitej Polskiej, w odniesieniu do osoby mającej miejsce zamieszkania poza terytorium Rzeczypospolitej Polskiej, której dotyczy dokument wskazany w </w:t>
      </w:r>
      <w:r w:rsidR="00E95BBD" w:rsidRPr="00C6079C">
        <w:rPr>
          <w:rFonts w:asciiTheme="minorHAnsi" w:eastAsia="TimesNewRoman" w:hAnsiTheme="minorHAnsi" w:cs="TimesNewRoman"/>
          <w:sz w:val="22"/>
          <w:szCs w:val="22"/>
        </w:rPr>
        <w:t>pkt 5, 1) e)</w:t>
      </w:r>
      <w:r w:rsidR="00E35116" w:rsidRPr="00C6079C">
        <w:rPr>
          <w:rFonts w:asciiTheme="minorHAnsi" w:eastAsia="TimesNewRoman" w:hAnsiTheme="minorHAnsi" w:cs="TimesNewRoman"/>
          <w:sz w:val="22"/>
          <w:szCs w:val="22"/>
        </w:rPr>
        <w:t xml:space="preserve"> </w:t>
      </w:r>
      <w:r w:rsidRPr="00C6079C">
        <w:rPr>
          <w:rFonts w:asciiTheme="minorHAnsi" w:eastAsia="TimesNewRoman" w:hAnsiTheme="minorHAnsi" w:cs="TimesNewRoman"/>
          <w:sz w:val="22"/>
          <w:szCs w:val="22"/>
        </w:rPr>
        <w:t xml:space="preserve">, składa dokument, o którym mowa w </w:t>
      </w:r>
      <w:r w:rsidR="00E35116" w:rsidRPr="00C6079C">
        <w:rPr>
          <w:rFonts w:asciiTheme="minorHAnsi" w:eastAsia="TimesNewRoman" w:hAnsiTheme="minorHAnsi" w:cs="TimesNewRoman"/>
          <w:sz w:val="22"/>
          <w:szCs w:val="22"/>
        </w:rPr>
        <w:t>pkt 5, 2) a</w:t>
      </w:r>
      <w:r w:rsidRPr="00C6079C">
        <w:rPr>
          <w:rFonts w:asciiTheme="minorHAnsi" w:eastAsia="TimesNewRoman" w:hAnsiTheme="minorHAnsi" w:cs="TimesNewRoman"/>
          <w:sz w:val="22"/>
          <w:szCs w:val="22"/>
        </w:rPr>
        <w:t>,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w:t>
      </w:r>
      <w:r w:rsidR="00E35116" w:rsidRPr="00C6079C">
        <w:rPr>
          <w:rFonts w:asciiTheme="minorHAnsi" w:eastAsia="TimesNewRoman" w:hAnsiTheme="minorHAnsi" w:cs="TimesNewRoman"/>
          <w:sz w:val="22"/>
          <w:szCs w:val="22"/>
        </w:rPr>
        <w:t xml:space="preserve"> </w:t>
      </w:r>
      <w:r w:rsidRPr="00C6079C">
        <w:rPr>
          <w:rFonts w:asciiTheme="minorHAnsi" w:eastAsia="TimesNewRoman" w:hAnsiTheme="minorHAnsi" w:cs="TimesNewRoman"/>
          <w:sz w:val="22"/>
          <w:szCs w:val="22"/>
        </w:rPr>
        <w:t xml:space="preserve">sądowym, administracyjnym albo organem samorządu zawodowego lub gospodarczego właściwym ze względu na miejsce zamieszkania tej osoby. Przepis </w:t>
      </w:r>
      <w:r w:rsidR="00524F6C" w:rsidRPr="00C6079C">
        <w:rPr>
          <w:rFonts w:asciiTheme="minorHAnsi" w:eastAsia="TimesNewRoman" w:hAnsiTheme="minorHAnsi" w:cs="TimesNewRoman"/>
          <w:sz w:val="22"/>
          <w:szCs w:val="22"/>
        </w:rPr>
        <w:t>pkt 5, 3)</w:t>
      </w:r>
      <w:r w:rsidRPr="00C6079C">
        <w:rPr>
          <w:rFonts w:asciiTheme="minorHAnsi" w:eastAsia="TimesNewRoman" w:hAnsiTheme="minorHAnsi" w:cs="TimesNewRoman"/>
          <w:sz w:val="22"/>
          <w:szCs w:val="22"/>
        </w:rPr>
        <w:t xml:space="preserve"> zdanie pierwsze stosuje się.</w:t>
      </w:r>
    </w:p>
    <w:p w:rsidR="0032420D" w:rsidRPr="00C6079C" w:rsidRDefault="0032420D" w:rsidP="007C4DCD">
      <w:pPr>
        <w:spacing w:line="276" w:lineRule="auto"/>
        <w:ind w:left="993" w:hanging="284"/>
        <w:jc w:val="both"/>
        <w:rPr>
          <w:rFonts w:asciiTheme="minorHAnsi" w:hAnsiTheme="minorHAnsi"/>
          <w:sz w:val="22"/>
          <w:szCs w:val="22"/>
        </w:rPr>
      </w:pPr>
    </w:p>
    <w:p w:rsidR="00E82A62" w:rsidRPr="00C6079C" w:rsidRDefault="00E82A62" w:rsidP="0006206D">
      <w:pPr>
        <w:spacing w:line="276" w:lineRule="auto"/>
        <w:ind w:firstLine="567"/>
        <w:jc w:val="both"/>
        <w:rPr>
          <w:rFonts w:asciiTheme="minorHAnsi" w:hAnsiTheme="minorHAnsi"/>
          <w:sz w:val="22"/>
          <w:szCs w:val="22"/>
        </w:rPr>
      </w:pPr>
      <w:r w:rsidRPr="00C6079C">
        <w:rPr>
          <w:rFonts w:asciiTheme="minorHAnsi" w:hAnsiTheme="minorHAnsi"/>
          <w:sz w:val="22"/>
          <w:szCs w:val="22"/>
        </w:rPr>
        <w:t xml:space="preserve">Ocena warunków udziału w postępowaniu nastąpi na podstawie oświadczeń </w:t>
      </w:r>
      <w:r w:rsidRPr="00C6079C">
        <w:rPr>
          <w:rFonts w:asciiTheme="minorHAnsi" w:hAnsiTheme="minorHAnsi"/>
          <w:sz w:val="22"/>
          <w:szCs w:val="22"/>
        </w:rPr>
        <w:br/>
        <w:t xml:space="preserve">i dokumentów przewidzianych w ustawie Prawo zamówień publicznych i Rozporządzeniu Prezesa Rady Ministrów z dnia </w:t>
      </w:r>
      <w:r w:rsidR="00E35116" w:rsidRPr="00C6079C">
        <w:rPr>
          <w:rFonts w:asciiTheme="minorHAnsi" w:hAnsiTheme="minorHAnsi"/>
          <w:sz w:val="22"/>
          <w:szCs w:val="22"/>
        </w:rPr>
        <w:t>26</w:t>
      </w:r>
      <w:r w:rsidR="00454CD3" w:rsidRPr="00C6079C">
        <w:rPr>
          <w:rFonts w:asciiTheme="minorHAnsi" w:hAnsiTheme="minorHAnsi"/>
          <w:sz w:val="22"/>
          <w:szCs w:val="22"/>
        </w:rPr>
        <w:t xml:space="preserve"> lipca 2016 r. (Dz. U. z 2016 </w:t>
      </w:r>
      <w:r w:rsidRPr="00C6079C">
        <w:rPr>
          <w:rFonts w:asciiTheme="minorHAnsi" w:hAnsiTheme="minorHAnsi"/>
          <w:sz w:val="22"/>
          <w:szCs w:val="22"/>
        </w:rPr>
        <w:t xml:space="preserve">r., poz. </w:t>
      </w:r>
      <w:r w:rsidR="00454CD3" w:rsidRPr="00C6079C">
        <w:rPr>
          <w:rFonts w:asciiTheme="minorHAnsi" w:hAnsiTheme="minorHAnsi"/>
          <w:sz w:val="22"/>
          <w:szCs w:val="22"/>
        </w:rPr>
        <w:t>1126</w:t>
      </w:r>
      <w:r w:rsidRPr="00C6079C">
        <w:rPr>
          <w:rFonts w:asciiTheme="minorHAnsi" w:hAnsiTheme="minorHAnsi"/>
          <w:sz w:val="22"/>
          <w:szCs w:val="22"/>
        </w:rPr>
        <w:t>), na zasadzie spełnia/nie spełnia.</w:t>
      </w:r>
    </w:p>
    <w:p w:rsidR="00E82A62" w:rsidRPr="00C6079C" w:rsidRDefault="00E82A62" w:rsidP="00FA5C2F">
      <w:pPr>
        <w:spacing w:line="276" w:lineRule="auto"/>
        <w:jc w:val="both"/>
        <w:rPr>
          <w:rFonts w:asciiTheme="minorHAnsi" w:hAnsiTheme="minorHAnsi"/>
          <w:b/>
          <w:sz w:val="22"/>
          <w:szCs w:val="22"/>
        </w:rPr>
      </w:pPr>
    </w:p>
    <w:p w:rsidR="00D75728" w:rsidRPr="00C6079C" w:rsidRDefault="00D75728" w:rsidP="0006206D">
      <w:pPr>
        <w:widowControl w:val="0"/>
        <w:suppressAutoHyphens/>
        <w:jc w:val="both"/>
        <w:rPr>
          <w:rFonts w:asciiTheme="minorHAnsi" w:hAnsiTheme="minorHAnsi" w:cs="Tahoma"/>
          <w:sz w:val="22"/>
          <w:szCs w:val="22"/>
        </w:rPr>
      </w:pPr>
      <w:r w:rsidRPr="00C6079C">
        <w:rPr>
          <w:rFonts w:asciiTheme="minorHAnsi" w:hAnsiTheme="minorHAnsi" w:cs="Tahoma"/>
          <w:sz w:val="22"/>
          <w:szCs w:val="22"/>
        </w:rPr>
        <w:t>Konsorcjum jest zobowiązane do łącznego spełnienia takich samych warunków udziału w postępowaniu o udzielenie zamówienia, jak wykonawcy występujący samodzielnie tj.:</w:t>
      </w:r>
    </w:p>
    <w:p w:rsidR="00D75728" w:rsidRPr="00C6079C" w:rsidRDefault="00D75728" w:rsidP="0006206D">
      <w:pPr>
        <w:widowControl w:val="0"/>
        <w:suppressAutoHyphens/>
        <w:jc w:val="both"/>
        <w:rPr>
          <w:rFonts w:asciiTheme="minorHAnsi" w:hAnsiTheme="minorHAnsi" w:cs="Tahoma"/>
          <w:sz w:val="22"/>
          <w:szCs w:val="22"/>
        </w:rPr>
      </w:pPr>
      <w:r w:rsidRPr="00C6079C">
        <w:rPr>
          <w:rFonts w:asciiTheme="minorHAnsi" w:hAnsiTheme="minorHAnsi" w:cs="Tahoma"/>
          <w:sz w:val="22"/>
          <w:szCs w:val="22"/>
        </w:rPr>
        <w:t xml:space="preserve">Przy ocenie spełnienia warunków, o których mowa w art. 22 ust. 1b pkt. 1 , 2 i 3 </w:t>
      </w:r>
      <w:proofErr w:type="spellStart"/>
      <w:r w:rsidRPr="00C6079C">
        <w:rPr>
          <w:rFonts w:asciiTheme="minorHAnsi" w:hAnsiTheme="minorHAnsi" w:cs="Tahoma"/>
          <w:sz w:val="22"/>
          <w:szCs w:val="22"/>
        </w:rPr>
        <w:t>p.z.p</w:t>
      </w:r>
      <w:proofErr w:type="spellEnd"/>
      <w:r w:rsidRPr="00C6079C">
        <w:rPr>
          <w:rFonts w:asciiTheme="minorHAnsi" w:hAnsiTheme="minorHAnsi" w:cs="Tahoma"/>
          <w:sz w:val="22"/>
          <w:szCs w:val="22"/>
        </w:rPr>
        <w:t xml:space="preserve">,, zamawiający będzie brał pod uwagę łączny potencjał techniczny i kadrowy wykonawców ich łączne kwalifikacje i doświadczenie oraz łączną sytuację ekonomiczną i finansową. W przypadku wspólnego ubiegania się o zamówienie przez wykonawców, jednolity dokument lub oświadczenie składa każdy z wykonawców. </w:t>
      </w:r>
      <w:r w:rsidRPr="00C6079C">
        <w:rPr>
          <w:rFonts w:asciiTheme="minorHAnsi" w:hAnsiTheme="minorHAnsi" w:cs="Tahoma"/>
          <w:sz w:val="22"/>
          <w:szCs w:val="22"/>
        </w:rPr>
        <w:lastRenderedPageBreak/>
        <w:t xml:space="preserve">Dokumenty te potwierdzają spełnienie warunków udziału w postępowaniu lub kryteriów selekcji oraz </w:t>
      </w:r>
      <w:r w:rsidR="0006206D">
        <w:rPr>
          <w:rFonts w:asciiTheme="minorHAnsi" w:hAnsiTheme="minorHAnsi" w:cs="Tahoma"/>
          <w:sz w:val="22"/>
          <w:szCs w:val="22"/>
        </w:rPr>
        <w:t>brak podstaw wykluczenia.</w:t>
      </w:r>
    </w:p>
    <w:p w:rsidR="00D75728" w:rsidRPr="00C6079C" w:rsidRDefault="00D75728" w:rsidP="0006206D">
      <w:pPr>
        <w:widowControl w:val="0"/>
        <w:suppressAutoHyphens/>
        <w:jc w:val="both"/>
        <w:rPr>
          <w:rFonts w:asciiTheme="minorHAnsi" w:hAnsiTheme="minorHAnsi" w:cs="Tahoma"/>
          <w:sz w:val="22"/>
          <w:szCs w:val="22"/>
        </w:rPr>
      </w:pPr>
      <w:r w:rsidRPr="00C6079C">
        <w:rPr>
          <w:rFonts w:asciiTheme="minorHAnsi" w:hAnsiTheme="minorHAnsi" w:cs="Tahoma"/>
          <w:sz w:val="22"/>
          <w:szCs w:val="22"/>
        </w:rPr>
        <w:t>Wykonawca, który powołuje się na zasoby innych podmiotów w tym celu wykazania braku istnienia wobec nich pods</w:t>
      </w:r>
      <w:r w:rsidR="001E7FAB">
        <w:rPr>
          <w:rFonts w:asciiTheme="minorHAnsi" w:hAnsiTheme="minorHAnsi" w:cs="Tahoma"/>
          <w:sz w:val="22"/>
          <w:szCs w:val="22"/>
        </w:rPr>
        <w:t>taw wykluczenia oraz spełnienia</w:t>
      </w:r>
      <w:r w:rsidRPr="00C6079C">
        <w:rPr>
          <w:rFonts w:asciiTheme="minorHAnsi" w:hAnsiTheme="minorHAnsi" w:cs="Tahoma"/>
          <w:sz w:val="22"/>
          <w:szCs w:val="22"/>
        </w:rPr>
        <w:t>:</w:t>
      </w:r>
    </w:p>
    <w:p w:rsidR="00D75728" w:rsidRPr="00C6079C" w:rsidRDefault="00D75728" w:rsidP="00D75728">
      <w:pPr>
        <w:widowControl w:val="0"/>
        <w:suppressAutoHyphens/>
        <w:ind w:left="850" w:hanging="283"/>
        <w:jc w:val="both"/>
        <w:rPr>
          <w:rFonts w:asciiTheme="minorHAnsi" w:hAnsiTheme="minorHAnsi" w:cs="Tahoma"/>
          <w:sz w:val="22"/>
          <w:szCs w:val="22"/>
        </w:rPr>
      </w:pPr>
      <w:r w:rsidRPr="00C6079C">
        <w:rPr>
          <w:rFonts w:asciiTheme="minorHAnsi" w:hAnsiTheme="minorHAnsi" w:cs="Tahoma"/>
          <w:sz w:val="22"/>
          <w:szCs w:val="22"/>
        </w:rPr>
        <w:t>-</w:t>
      </w:r>
      <w:r w:rsidRPr="00C6079C">
        <w:rPr>
          <w:rFonts w:asciiTheme="minorHAnsi" w:hAnsiTheme="minorHAnsi" w:cs="Tahoma"/>
          <w:sz w:val="22"/>
          <w:szCs w:val="22"/>
        </w:rPr>
        <w:tab/>
        <w:t>składa jednolity dokument dotyczący tych podmiotów lub;</w:t>
      </w:r>
    </w:p>
    <w:p w:rsidR="00D75728" w:rsidRPr="00C6079C" w:rsidRDefault="00D75728" w:rsidP="00D75728">
      <w:pPr>
        <w:widowControl w:val="0"/>
        <w:suppressAutoHyphens/>
        <w:ind w:left="850" w:hanging="283"/>
        <w:jc w:val="both"/>
        <w:rPr>
          <w:rFonts w:asciiTheme="minorHAnsi" w:hAnsiTheme="minorHAnsi" w:cs="Tahoma"/>
          <w:sz w:val="22"/>
          <w:szCs w:val="22"/>
        </w:rPr>
      </w:pPr>
      <w:r w:rsidRPr="00C6079C">
        <w:rPr>
          <w:rFonts w:asciiTheme="minorHAnsi" w:hAnsiTheme="minorHAnsi" w:cs="Tahoma"/>
          <w:sz w:val="22"/>
          <w:szCs w:val="22"/>
        </w:rPr>
        <w:t>-</w:t>
      </w:r>
      <w:r w:rsidRPr="00C6079C">
        <w:rPr>
          <w:rFonts w:asciiTheme="minorHAnsi" w:hAnsiTheme="minorHAnsi" w:cs="Tahoma"/>
          <w:sz w:val="22"/>
          <w:szCs w:val="22"/>
        </w:rPr>
        <w:tab/>
        <w:t xml:space="preserve">zamieszcza informację o tych podmiotach w oświadczeniu, o którym mowa rozdz. V pkt. 4 specyfikacji </w:t>
      </w:r>
      <w:r w:rsidR="00E95BBD" w:rsidRPr="00C6079C">
        <w:rPr>
          <w:rFonts w:asciiTheme="minorHAnsi" w:hAnsiTheme="minorHAnsi" w:cs="Tahoma"/>
          <w:sz w:val="22"/>
          <w:szCs w:val="22"/>
        </w:rPr>
        <w:t>.</w:t>
      </w:r>
    </w:p>
    <w:p w:rsidR="00E82A62" w:rsidRPr="00C6079C" w:rsidRDefault="00E82A62" w:rsidP="00265BA9">
      <w:pPr>
        <w:spacing w:line="276" w:lineRule="auto"/>
        <w:jc w:val="both"/>
        <w:rPr>
          <w:rFonts w:asciiTheme="minorHAnsi" w:hAnsiTheme="minorHAnsi"/>
          <w:sz w:val="22"/>
          <w:szCs w:val="22"/>
        </w:rPr>
      </w:pPr>
    </w:p>
    <w:p w:rsidR="00E82A62" w:rsidRPr="00C6079C" w:rsidRDefault="00E82A62" w:rsidP="00E82A62">
      <w:pPr>
        <w:spacing w:line="276" w:lineRule="auto"/>
        <w:jc w:val="both"/>
        <w:rPr>
          <w:rFonts w:asciiTheme="minorHAnsi" w:hAnsiTheme="minorHAnsi"/>
          <w:b/>
          <w:iCs/>
          <w:sz w:val="22"/>
          <w:szCs w:val="22"/>
        </w:rPr>
      </w:pPr>
      <w:r w:rsidRPr="00C6079C">
        <w:rPr>
          <w:rFonts w:asciiTheme="minorHAnsi" w:hAnsiTheme="minorHAnsi"/>
          <w:b/>
          <w:iCs/>
          <w:sz w:val="22"/>
          <w:szCs w:val="22"/>
        </w:rPr>
        <w:t>Uwaga:</w:t>
      </w:r>
    </w:p>
    <w:p w:rsidR="00E82A62" w:rsidRPr="00C6079C" w:rsidRDefault="00E82A62" w:rsidP="00F1179C">
      <w:pPr>
        <w:numPr>
          <w:ilvl w:val="0"/>
          <w:numId w:val="5"/>
        </w:numPr>
        <w:autoSpaceDE w:val="0"/>
        <w:autoSpaceDN w:val="0"/>
        <w:adjustRightInd w:val="0"/>
        <w:jc w:val="both"/>
        <w:rPr>
          <w:rFonts w:asciiTheme="minorHAnsi" w:hAnsiTheme="minorHAnsi" w:cs="Arial"/>
          <w:color w:val="000000"/>
          <w:sz w:val="22"/>
          <w:szCs w:val="22"/>
        </w:rPr>
      </w:pPr>
      <w:r w:rsidRPr="00C6079C">
        <w:rPr>
          <w:rFonts w:asciiTheme="minorHAnsi" w:hAnsiTheme="minorHAnsi" w:cs="Arial"/>
          <w:color w:val="000000"/>
          <w:sz w:val="22"/>
          <w:szCs w:val="22"/>
        </w:rPr>
        <w:t xml:space="preserve">Jeżeli upoważnienie do podpisania i złożenia oferty nie wynika z dokumentów złożonych </w:t>
      </w:r>
      <w:r w:rsidRPr="00C6079C">
        <w:rPr>
          <w:rFonts w:asciiTheme="minorHAnsi" w:hAnsiTheme="minorHAnsi" w:cs="Arial"/>
          <w:color w:val="000000"/>
          <w:sz w:val="22"/>
          <w:szCs w:val="22"/>
        </w:rPr>
        <w:br/>
        <w:t xml:space="preserve">w ofercie takich jak: odpis z właściwego rejestru, do oferty należy dołączyć stosowne </w:t>
      </w:r>
      <w:r w:rsidRPr="00C6079C">
        <w:rPr>
          <w:rFonts w:asciiTheme="minorHAnsi" w:hAnsiTheme="minorHAnsi" w:cs="Arial"/>
          <w:b/>
          <w:color w:val="000000"/>
          <w:sz w:val="22"/>
          <w:szCs w:val="22"/>
          <w:u w:val="single"/>
        </w:rPr>
        <w:t>pełnomocnictwo w formie oryginału lub kopii potwierdzonej notarialnie</w:t>
      </w:r>
      <w:r w:rsidRPr="00C6079C">
        <w:rPr>
          <w:rFonts w:asciiTheme="minorHAnsi" w:hAnsiTheme="minorHAnsi" w:cs="Arial"/>
          <w:color w:val="000000"/>
          <w:sz w:val="22"/>
          <w:szCs w:val="22"/>
          <w:u w:val="single"/>
        </w:rPr>
        <w:t>.</w:t>
      </w:r>
      <w:r w:rsidRPr="00C6079C">
        <w:rPr>
          <w:rFonts w:asciiTheme="minorHAnsi" w:hAnsiTheme="minorHAnsi" w:cs="Arial"/>
          <w:color w:val="000000"/>
          <w:sz w:val="22"/>
          <w:szCs w:val="22"/>
        </w:rPr>
        <w:t xml:space="preserve"> Dokumenty sporządzone w języku obcym muszą być złożone wraz z tłumaczeniem na język polski. </w:t>
      </w:r>
    </w:p>
    <w:p w:rsidR="000E4A17" w:rsidRPr="00C6079C" w:rsidRDefault="00E82A62" w:rsidP="00F1179C">
      <w:pPr>
        <w:numPr>
          <w:ilvl w:val="0"/>
          <w:numId w:val="5"/>
        </w:numPr>
        <w:autoSpaceDE w:val="0"/>
        <w:autoSpaceDN w:val="0"/>
        <w:adjustRightInd w:val="0"/>
        <w:jc w:val="both"/>
        <w:rPr>
          <w:rFonts w:asciiTheme="minorHAnsi" w:hAnsiTheme="minorHAnsi" w:cs="Arial"/>
          <w:color w:val="000000"/>
          <w:sz w:val="22"/>
          <w:szCs w:val="22"/>
        </w:rPr>
      </w:pPr>
      <w:r w:rsidRPr="00C6079C">
        <w:rPr>
          <w:rFonts w:asciiTheme="minorHAnsi" w:hAnsiTheme="minorHAnsi"/>
          <w:sz w:val="22"/>
          <w:szCs w:val="22"/>
        </w:rPr>
        <w:t>Wszystkie dokumenty należy złożyć w formie oryginału, kopii potwierdzonej notarialnie lub kopii poświadczonej za zgodność z oryginałem przez Wykonawcę lub upoważnionego do reprezentacji przedstawiciela Wykonawcy.</w:t>
      </w:r>
      <w:r w:rsidR="000E4A17" w:rsidRPr="00C6079C">
        <w:rPr>
          <w:rFonts w:asciiTheme="minorHAnsi" w:hAnsiTheme="minorHAnsi" w:cs="Arial"/>
          <w:color w:val="000000"/>
          <w:sz w:val="22"/>
          <w:szCs w:val="22"/>
        </w:rPr>
        <w:t xml:space="preserve"> </w:t>
      </w:r>
    </w:p>
    <w:p w:rsidR="00111F3A" w:rsidRPr="00C6079C" w:rsidRDefault="00111F3A" w:rsidP="00F1179C">
      <w:pPr>
        <w:numPr>
          <w:ilvl w:val="0"/>
          <w:numId w:val="5"/>
        </w:numPr>
        <w:autoSpaceDE w:val="0"/>
        <w:autoSpaceDN w:val="0"/>
        <w:adjustRightInd w:val="0"/>
        <w:jc w:val="both"/>
        <w:rPr>
          <w:rFonts w:asciiTheme="minorHAnsi" w:hAnsiTheme="minorHAnsi" w:cs="Arial"/>
          <w:color w:val="000000"/>
          <w:sz w:val="22"/>
          <w:szCs w:val="22"/>
        </w:rPr>
      </w:pPr>
      <w:r w:rsidRPr="00C6079C">
        <w:rPr>
          <w:rFonts w:asciiTheme="minorHAnsi" w:hAnsiTheme="minorHAnsi" w:cs="Arial"/>
          <w:i/>
          <w:sz w:val="20"/>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2 pkt. 2 ustawy Prawo zamówień publicznych spowoduje wykluczenie Wykonawcy z dalszego postępowania.</w:t>
      </w:r>
    </w:p>
    <w:p w:rsidR="00713330" w:rsidRPr="00C6079C" w:rsidRDefault="00713330" w:rsidP="00F1179C">
      <w:pPr>
        <w:numPr>
          <w:ilvl w:val="0"/>
          <w:numId w:val="5"/>
        </w:numPr>
        <w:autoSpaceDE w:val="0"/>
        <w:autoSpaceDN w:val="0"/>
        <w:adjustRightInd w:val="0"/>
        <w:jc w:val="both"/>
        <w:rPr>
          <w:rFonts w:asciiTheme="minorHAnsi" w:hAnsiTheme="minorHAnsi" w:cs="Arial"/>
          <w:color w:val="000000"/>
          <w:sz w:val="22"/>
          <w:szCs w:val="22"/>
        </w:rPr>
      </w:pPr>
      <w:r w:rsidRPr="00C6079C">
        <w:rPr>
          <w:rFonts w:asciiTheme="minorHAnsi" w:hAnsiTheme="minorHAnsi" w:cs="Tahoma"/>
          <w:bCs/>
          <w:color w:val="000000"/>
          <w:sz w:val="22"/>
          <w:szCs w:val="22"/>
        </w:rPr>
        <w:t xml:space="preserve">Zgodnie z art. 24aa ust. 1 </w:t>
      </w:r>
      <w:proofErr w:type="spellStart"/>
      <w:r w:rsidRPr="00C6079C">
        <w:rPr>
          <w:rFonts w:asciiTheme="minorHAnsi" w:hAnsiTheme="minorHAnsi" w:cs="Tahoma"/>
          <w:bCs/>
          <w:color w:val="000000"/>
          <w:sz w:val="22"/>
          <w:szCs w:val="22"/>
        </w:rPr>
        <w:t>p.z.p</w:t>
      </w:r>
      <w:proofErr w:type="spellEnd"/>
      <w:r w:rsidRPr="00C6079C">
        <w:rPr>
          <w:rFonts w:asciiTheme="minorHAnsi" w:hAnsiTheme="minorHAnsi" w:cs="Tahoma"/>
          <w:bCs/>
          <w:color w:val="000000"/>
          <w:sz w:val="22"/>
          <w:szCs w:val="22"/>
        </w:rPr>
        <w:t xml:space="preserve">., Zamawiający zastrzega sobie możliwość, </w:t>
      </w:r>
      <w:r w:rsidR="001E7FAB">
        <w:rPr>
          <w:rFonts w:asciiTheme="minorHAnsi" w:hAnsiTheme="minorHAnsi" w:cs="Tahoma"/>
          <w:bCs/>
          <w:color w:val="000000"/>
          <w:sz w:val="22"/>
          <w:szCs w:val="22"/>
        </w:rPr>
        <w:t>dokonania</w:t>
      </w:r>
      <w:r w:rsidRPr="00C6079C">
        <w:rPr>
          <w:rFonts w:asciiTheme="minorHAnsi" w:hAnsiTheme="minorHAnsi" w:cs="Tahoma"/>
          <w:bCs/>
          <w:color w:val="000000"/>
          <w:sz w:val="22"/>
          <w:szCs w:val="22"/>
        </w:rPr>
        <w:t xml:space="preserve"> oceny ofert, a następnie zbada, czy wykonawca, którego oferta została oceniona jako najkorzystniejsza, nie podlega wykluczeniu oraz spełnia warunki udziału w postępowaniu.</w:t>
      </w:r>
    </w:p>
    <w:p w:rsidR="00A10C49" w:rsidRPr="00C6079C" w:rsidRDefault="00A10C49" w:rsidP="006F2B80">
      <w:pPr>
        <w:pStyle w:val="Tekstpodstawowy"/>
        <w:spacing w:after="0" w:line="276" w:lineRule="auto"/>
        <w:ind w:right="57"/>
        <w:jc w:val="both"/>
        <w:rPr>
          <w:rFonts w:asciiTheme="minorHAnsi" w:hAnsiTheme="minorHAnsi"/>
          <w:sz w:val="22"/>
          <w:szCs w:val="22"/>
        </w:rPr>
      </w:pPr>
    </w:p>
    <w:p w:rsidR="00A25218" w:rsidRPr="00C6079C" w:rsidRDefault="00A25218" w:rsidP="00135817">
      <w:pPr>
        <w:pStyle w:val="Tekstpodstawowy"/>
        <w:spacing w:after="0" w:line="276" w:lineRule="auto"/>
        <w:ind w:right="57"/>
        <w:jc w:val="both"/>
        <w:outlineLvl w:val="0"/>
        <w:rPr>
          <w:rFonts w:asciiTheme="minorHAnsi" w:hAnsiTheme="minorHAnsi"/>
          <w:b/>
          <w:sz w:val="22"/>
          <w:szCs w:val="22"/>
        </w:rPr>
      </w:pPr>
      <w:bookmarkStart w:id="8" w:name="_Toc351555301"/>
      <w:r w:rsidRPr="00C6079C">
        <w:rPr>
          <w:rFonts w:asciiTheme="minorHAnsi" w:hAnsiTheme="minorHAnsi"/>
          <w:b/>
          <w:sz w:val="22"/>
          <w:szCs w:val="22"/>
          <w:highlight w:val="lightGray"/>
        </w:rPr>
        <w:t>VIII. INFORMACJE O SPOSOBIE POROZUMIEWANIA SIĘ ZAMAWIAJĄCEGO Z WYKONAWCAMI ORAZ PRZEKAZYWANIA OŚWIADCZEŃ I DOKUMENTÓW ORAZ WSKAZANIE OSOBY UPRAWNIONEJ DO POROZUMIEWANIA SIĘ Z WYKONAWCAMI</w:t>
      </w:r>
      <w:bookmarkEnd w:id="8"/>
    </w:p>
    <w:p w:rsidR="00B62BC7" w:rsidRPr="00C6079C" w:rsidRDefault="00B62BC7" w:rsidP="00B62BC7">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1. Postępowanie prowadzone jest w języku polskim. </w:t>
      </w:r>
    </w:p>
    <w:p w:rsidR="00B62BC7" w:rsidRPr="00C6079C" w:rsidRDefault="00B62BC7" w:rsidP="00B62BC7">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2. Ofertę wraz z załącznikami, zmiany do oferty, wycofanie oferty</w:t>
      </w:r>
      <w:r w:rsidR="001E7FAB">
        <w:rPr>
          <w:rFonts w:asciiTheme="minorHAnsi" w:hAnsiTheme="minorHAnsi" w:cs="Tahoma"/>
          <w:color w:val="auto"/>
          <w:sz w:val="22"/>
          <w:szCs w:val="22"/>
        </w:rPr>
        <w:t>,</w:t>
      </w:r>
      <w:r w:rsidRPr="00C6079C">
        <w:rPr>
          <w:rFonts w:asciiTheme="minorHAnsi" w:hAnsiTheme="minorHAnsi" w:cs="Tahoma"/>
          <w:color w:val="auto"/>
          <w:sz w:val="22"/>
          <w:szCs w:val="22"/>
        </w:rPr>
        <w:t xml:space="preserve"> wykonawcy składają w formie pisemnej. </w:t>
      </w:r>
    </w:p>
    <w:p w:rsidR="00B62BC7" w:rsidRPr="00C6079C" w:rsidRDefault="00B62BC7" w:rsidP="00B62BC7">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3. Pozostałe oświadczenia, wnioski, zawiadomienia oraz informacje (np. takie jak zgoda na przedłużenie terminu związania oferta, </w:t>
      </w:r>
      <w:r w:rsidR="001E7FAB">
        <w:rPr>
          <w:rFonts w:asciiTheme="minorHAnsi" w:hAnsiTheme="minorHAnsi" w:cs="Tahoma"/>
          <w:color w:val="auto"/>
          <w:sz w:val="22"/>
          <w:szCs w:val="22"/>
        </w:rPr>
        <w:t xml:space="preserve">wyjaśnienia: </w:t>
      </w:r>
      <w:r w:rsidRPr="00C6079C">
        <w:rPr>
          <w:rFonts w:asciiTheme="minorHAnsi" w:hAnsiTheme="minorHAnsi" w:cs="Tahoma"/>
          <w:color w:val="auto"/>
          <w:sz w:val="22"/>
          <w:szCs w:val="22"/>
        </w:rPr>
        <w:t xml:space="preserve">rażąco niskiej ceny, tajemnicy przedsiębiorstwa, z art. 26 ust. 4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xml:space="preserve">, z art. 87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w tym niewyrażenie/wyrażenie zgody na poprawę omy</w:t>
      </w:r>
      <w:r w:rsidR="001E7FAB">
        <w:rPr>
          <w:rFonts w:asciiTheme="minorHAnsi" w:hAnsiTheme="minorHAnsi" w:cs="Tahoma"/>
          <w:color w:val="auto"/>
          <w:sz w:val="22"/>
          <w:szCs w:val="22"/>
        </w:rPr>
        <w:t xml:space="preserve">łek z art. 87 ust. 2 pkt 3 </w:t>
      </w:r>
      <w:proofErr w:type="spellStart"/>
      <w:r w:rsidR="001E7FAB">
        <w:rPr>
          <w:rFonts w:asciiTheme="minorHAnsi" w:hAnsiTheme="minorHAnsi" w:cs="Tahoma"/>
          <w:color w:val="auto"/>
          <w:sz w:val="22"/>
          <w:szCs w:val="22"/>
        </w:rPr>
        <w:t>Pzp</w:t>
      </w:r>
      <w:proofErr w:type="spellEnd"/>
      <w:r w:rsidR="001E7FAB">
        <w:rPr>
          <w:rFonts w:asciiTheme="minorHAnsi" w:hAnsiTheme="minorHAnsi" w:cs="Tahoma"/>
          <w:color w:val="auto"/>
          <w:sz w:val="22"/>
          <w:szCs w:val="22"/>
        </w:rPr>
        <w:t xml:space="preserve"> oraz </w:t>
      </w:r>
      <w:r w:rsidRPr="00C6079C">
        <w:rPr>
          <w:rFonts w:asciiTheme="minorHAnsi" w:hAnsiTheme="minorHAnsi" w:cs="Tahoma"/>
          <w:color w:val="auto"/>
          <w:sz w:val="22"/>
          <w:szCs w:val="22"/>
        </w:rPr>
        <w:t>wnioski o wyjaśnienie treści SIWZ, wezwanie</w:t>
      </w:r>
      <w:r w:rsidR="001E7FAB">
        <w:rPr>
          <w:rFonts w:asciiTheme="minorHAnsi" w:hAnsiTheme="minorHAnsi" w:cs="Tahoma"/>
          <w:color w:val="auto"/>
          <w:sz w:val="22"/>
          <w:szCs w:val="22"/>
        </w:rPr>
        <w:t>:</w:t>
      </w:r>
      <w:r w:rsidRPr="00C6079C">
        <w:rPr>
          <w:rFonts w:asciiTheme="minorHAnsi" w:hAnsiTheme="minorHAnsi" w:cs="Tahoma"/>
          <w:color w:val="auto"/>
          <w:sz w:val="22"/>
          <w:szCs w:val="22"/>
        </w:rPr>
        <w:t xml:space="preserve"> do złożenia dokumentów zgodnie z art. 26 ust. 3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do złożenia wyjaśnień zgodnie z art. 26. ust. 4, do wyjaśnienia treści oferty zgodnie z art. 87 ust.1, zawiadomienie o poprawie omyłek, zawiadomienie o wyborze najkorzystniejszej ofert/unieważnieniu postępowania) zamawiający i wykonawcy przekazują pisemnie, faksem lub drogą elektroniczną</w:t>
      </w:r>
      <w:r w:rsidR="001E7FAB">
        <w:rPr>
          <w:rFonts w:asciiTheme="minorHAnsi" w:hAnsiTheme="minorHAnsi" w:cs="Tahoma"/>
          <w:color w:val="auto"/>
          <w:sz w:val="22"/>
          <w:szCs w:val="22"/>
        </w:rPr>
        <w:t>.</w:t>
      </w:r>
      <w:r w:rsidRPr="00C6079C">
        <w:rPr>
          <w:rFonts w:asciiTheme="minorHAnsi" w:hAnsiTheme="minorHAnsi" w:cs="Tahoma"/>
          <w:color w:val="auto"/>
          <w:sz w:val="22"/>
          <w:szCs w:val="22"/>
        </w:rPr>
        <w:t xml:space="preserve"> </w:t>
      </w:r>
    </w:p>
    <w:p w:rsidR="00B62BC7" w:rsidRPr="00C6079C" w:rsidRDefault="001E7FAB" w:rsidP="001E7FAB">
      <w:pPr>
        <w:pStyle w:val="Default"/>
        <w:ind w:firstLine="360"/>
        <w:jc w:val="both"/>
        <w:rPr>
          <w:rFonts w:asciiTheme="minorHAnsi" w:hAnsiTheme="minorHAnsi" w:cs="Tahoma"/>
          <w:color w:val="auto"/>
          <w:sz w:val="22"/>
          <w:szCs w:val="22"/>
        </w:rPr>
      </w:pPr>
      <w:r>
        <w:rPr>
          <w:rFonts w:asciiTheme="minorHAnsi" w:hAnsiTheme="minorHAnsi" w:cs="Tahoma"/>
          <w:color w:val="auto"/>
          <w:sz w:val="22"/>
          <w:szCs w:val="22"/>
        </w:rPr>
        <w:t>Z</w:t>
      </w:r>
      <w:r w:rsidR="00B62BC7" w:rsidRPr="00C6079C">
        <w:rPr>
          <w:rFonts w:asciiTheme="minorHAnsi" w:hAnsiTheme="minorHAnsi" w:cs="Tahoma"/>
          <w:color w:val="auto"/>
          <w:sz w:val="22"/>
          <w:szCs w:val="22"/>
        </w:rPr>
        <w:t>obowiązania innych podmiotów do oddania do dyspozycji niezbędnych zasobów na okres korzystania z nich przy wykonaniu zamówienia, pełnomocnictwo, informacja że wykonawca nie należy do grupy kapitałowej</w:t>
      </w:r>
      <w:r w:rsidR="00A25218" w:rsidRPr="00C6079C">
        <w:rPr>
          <w:rFonts w:asciiTheme="minorHAnsi" w:hAnsiTheme="minorHAnsi" w:cs="Tahoma"/>
          <w:color w:val="auto"/>
          <w:sz w:val="22"/>
          <w:szCs w:val="22"/>
        </w:rPr>
        <w:t xml:space="preserve"> </w:t>
      </w:r>
      <w:r w:rsidR="00B62BC7" w:rsidRPr="00C6079C">
        <w:rPr>
          <w:rFonts w:asciiTheme="minorHAnsi" w:hAnsiTheme="minorHAnsi" w:cs="Tahoma"/>
          <w:color w:val="auto"/>
          <w:sz w:val="22"/>
          <w:szCs w:val="22"/>
        </w:rPr>
        <w:t xml:space="preserve">i oświadczenia z art. 22 ust. 1 </w:t>
      </w:r>
      <w:proofErr w:type="spellStart"/>
      <w:r w:rsidR="00B62BC7" w:rsidRPr="00C6079C">
        <w:rPr>
          <w:rFonts w:asciiTheme="minorHAnsi" w:hAnsiTheme="minorHAnsi" w:cs="Tahoma"/>
          <w:color w:val="auto"/>
          <w:sz w:val="22"/>
          <w:szCs w:val="22"/>
        </w:rPr>
        <w:t>Pzp</w:t>
      </w:r>
      <w:proofErr w:type="spellEnd"/>
      <w:r w:rsidR="00A25218" w:rsidRPr="00C6079C">
        <w:rPr>
          <w:rFonts w:asciiTheme="minorHAnsi" w:hAnsiTheme="minorHAnsi" w:cs="Tahoma"/>
          <w:color w:val="auto"/>
          <w:sz w:val="22"/>
          <w:szCs w:val="22"/>
        </w:rPr>
        <w:t xml:space="preserve"> (w tym JEDZ)</w:t>
      </w:r>
      <w:r w:rsidR="00B62BC7" w:rsidRPr="00C6079C">
        <w:rPr>
          <w:rFonts w:asciiTheme="minorHAnsi" w:hAnsiTheme="minorHAnsi" w:cs="Tahoma"/>
          <w:color w:val="auto"/>
          <w:sz w:val="22"/>
          <w:szCs w:val="22"/>
        </w:rPr>
        <w:t xml:space="preserve"> muszą być złożone w formie oryginału</w:t>
      </w:r>
      <w:r>
        <w:rPr>
          <w:rFonts w:asciiTheme="minorHAnsi" w:hAnsiTheme="minorHAnsi" w:cs="Tahoma"/>
          <w:color w:val="auto"/>
          <w:sz w:val="22"/>
          <w:szCs w:val="22"/>
        </w:rPr>
        <w:t>.</w:t>
      </w:r>
    </w:p>
    <w:p w:rsidR="00B62BC7" w:rsidRPr="00C6079C" w:rsidRDefault="001E7FAB" w:rsidP="001E7FAB">
      <w:pPr>
        <w:pStyle w:val="Default"/>
        <w:ind w:firstLine="360"/>
        <w:jc w:val="both"/>
        <w:rPr>
          <w:rFonts w:asciiTheme="minorHAnsi" w:hAnsiTheme="minorHAnsi" w:cs="Tahoma"/>
          <w:color w:val="auto"/>
          <w:sz w:val="22"/>
          <w:szCs w:val="22"/>
        </w:rPr>
      </w:pPr>
      <w:r>
        <w:rPr>
          <w:rFonts w:asciiTheme="minorHAnsi" w:hAnsiTheme="minorHAnsi" w:cs="Tahoma"/>
          <w:color w:val="auto"/>
          <w:sz w:val="22"/>
          <w:szCs w:val="22"/>
        </w:rPr>
        <w:t>D</w:t>
      </w:r>
      <w:r w:rsidR="00B62BC7" w:rsidRPr="00C6079C">
        <w:rPr>
          <w:rFonts w:asciiTheme="minorHAnsi" w:hAnsiTheme="minorHAnsi" w:cs="Tahoma"/>
          <w:color w:val="auto"/>
          <w:sz w:val="22"/>
          <w:szCs w:val="22"/>
        </w:rPr>
        <w:t xml:space="preserve">okumenty i oświadczenia, o które Zamawiający wzywa na podstawie art. 26 ust 3 </w:t>
      </w:r>
      <w:proofErr w:type="spellStart"/>
      <w:r w:rsidR="00B62BC7" w:rsidRPr="00C6079C">
        <w:rPr>
          <w:rFonts w:asciiTheme="minorHAnsi" w:hAnsiTheme="minorHAnsi" w:cs="Tahoma"/>
          <w:color w:val="auto"/>
          <w:sz w:val="22"/>
          <w:szCs w:val="22"/>
        </w:rPr>
        <w:t>Pzp</w:t>
      </w:r>
      <w:proofErr w:type="spellEnd"/>
      <w:r w:rsidR="00B62BC7" w:rsidRPr="00C6079C">
        <w:rPr>
          <w:rFonts w:asciiTheme="minorHAnsi" w:hAnsiTheme="minorHAnsi" w:cs="Tahoma"/>
          <w:color w:val="auto"/>
          <w:sz w:val="22"/>
          <w:szCs w:val="22"/>
        </w:rPr>
        <w:t xml:space="preserve"> muszą być złożone w formie oryginału lub kopii poświadczonej za zgodność z oryginałem przez Wykonawcę. W przypadku wykonawców wspólnie ubiegających się o udzielenie zamówienia oraz w przypadku innych podmiotów, na zasobach których wykonawca polega na zasadach określonych w art. 26 ust. 2b </w:t>
      </w:r>
      <w:proofErr w:type="spellStart"/>
      <w:r w:rsidR="00B62BC7" w:rsidRPr="00C6079C">
        <w:rPr>
          <w:rFonts w:asciiTheme="minorHAnsi" w:hAnsiTheme="minorHAnsi" w:cs="Tahoma"/>
          <w:color w:val="auto"/>
          <w:sz w:val="22"/>
          <w:szCs w:val="22"/>
        </w:rPr>
        <w:t>Pzp</w:t>
      </w:r>
      <w:proofErr w:type="spellEnd"/>
      <w:r w:rsidR="00B62BC7" w:rsidRPr="00C6079C">
        <w:rPr>
          <w:rFonts w:asciiTheme="minorHAnsi" w:hAnsiTheme="minorHAnsi" w:cs="Tahoma"/>
          <w:color w:val="auto"/>
          <w:sz w:val="22"/>
          <w:szCs w:val="22"/>
        </w:rPr>
        <w:t xml:space="preserve">, kopie dokumentów dotyczących odpowiednio wykonawcy lub tych podmiotów są poświadczane za zgodność z oryginałem odpowiednio przez wykonawcę lub te podmioty. </w:t>
      </w:r>
    </w:p>
    <w:p w:rsidR="00B62BC7" w:rsidRPr="008C0226" w:rsidRDefault="00B62BC7" w:rsidP="00B62BC7">
      <w:pPr>
        <w:pStyle w:val="Default"/>
        <w:jc w:val="both"/>
        <w:rPr>
          <w:rFonts w:asciiTheme="minorHAnsi" w:hAnsiTheme="minorHAnsi" w:cs="Tahoma"/>
          <w:b/>
          <w:color w:val="FF0000"/>
          <w:sz w:val="22"/>
          <w:szCs w:val="22"/>
        </w:rPr>
      </w:pPr>
      <w:r w:rsidRPr="00C6079C">
        <w:rPr>
          <w:rFonts w:asciiTheme="minorHAnsi" w:hAnsiTheme="minorHAnsi" w:cs="Tahoma"/>
          <w:color w:val="auto"/>
          <w:sz w:val="22"/>
          <w:szCs w:val="22"/>
        </w:rPr>
        <w:t xml:space="preserve">4. Wszelka korespondencja winna być oznaczona numerem i nazwą postępowania oraz kierowana: w formie pisemnej na adres: Starostwo Powiatowe w </w:t>
      </w:r>
      <w:r w:rsidR="00AB1D52">
        <w:rPr>
          <w:rFonts w:asciiTheme="minorHAnsi" w:hAnsiTheme="minorHAnsi" w:cs="Tahoma"/>
          <w:color w:val="auto"/>
          <w:sz w:val="22"/>
          <w:szCs w:val="22"/>
        </w:rPr>
        <w:t>Ustrzykach Dolnych</w:t>
      </w:r>
      <w:r w:rsidRPr="00C6079C">
        <w:rPr>
          <w:rFonts w:asciiTheme="minorHAnsi" w:hAnsiTheme="minorHAnsi" w:cs="Tahoma"/>
          <w:color w:val="auto"/>
          <w:sz w:val="22"/>
          <w:szCs w:val="22"/>
        </w:rPr>
        <w:t xml:space="preserve"> ul. </w:t>
      </w:r>
      <w:r w:rsidR="00AB1D52">
        <w:rPr>
          <w:rFonts w:asciiTheme="minorHAnsi" w:hAnsiTheme="minorHAnsi" w:cs="Tahoma"/>
          <w:color w:val="auto"/>
          <w:sz w:val="22"/>
          <w:szCs w:val="22"/>
        </w:rPr>
        <w:t>Bełska</w:t>
      </w:r>
      <w:r w:rsidRPr="00C6079C">
        <w:rPr>
          <w:rFonts w:asciiTheme="minorHAnsi" w:hAnsiTheme="minorHAnsi" w:cs="Tahoma"/>
          <w:color w:val="auto"/>
          <w:sz w:val="22"/>
          <w:szCs w:val="22"/>
        </w:rPr>
        <w:t xml:space="preserve"> </w:t>
      </w:r>
      <w:r w:rsidR="00AB1D52">
        <w:rPr>
          <w:rFonts w:asciiTheme="minorHAnsi" w:hAnsiTheme="minorHAnsi" w:cs="Tahoma"/>
          <w:color w:val="auto"/>
          <w:sz w:val="22"/>
          <w:szCs w:val="22"/>
        </w:rPr>
        <w:t>2</w:t>
      </w:r>
      <w:r w:rsidRPr="00C6079C">
        <w:rPr>
          <w:rFonts w:asciiTheme="minorHAnsi" w:hAnsiTheme="minorHAnsi" w:cs="Tahoma"/>
          <w:color w:val="auto"/>
          <w:sz w:val="22"/>
          <w:szCs w:val="22"/>
        </w:rPr>
        <w:t>2, 3</w:t>
      </w:r>
      <w:r w:rsidR="00AB1D52">
        <w:rPr>
          <w:rFonts w:asciiTheme="minorHAnsi" w:hAnsiTheme="minorHAnsi" w:cs="Tahoma"/>
          <w:color w:val="auto"/>
          <w:sz w:val="22"/>
          <w:szCs w:val="22"/>
        </w:rPr>
        <w:t>8</w:t>
      </w:r>
      <w:r w:rsidRPr="00C6079C">
        <w:rPr>
          <w:rFonts w:asciiTheme="minorHAnsi" w:hAnsiTheme="minorHAnsi" w:cs="Tahoma"/>
          <w:color w:val="auto"/>
          <w:sz w:val="22"/>
          <w:szCs w:val="22"/>
        </w:rPr>
        <w:t>-</w:t>
      </w:r>
      <w:r w:rsidR="00AB1D52">
        <w:rPr>
          <w:rFonts w:asciiTheme="minorHAnsi" w:hAnsiTheme="minorHAnsi" w:cs="Tahoma"/>
          <w:color w:val="auto"/>
          <w:sz w:val="22"/>
          <w:szCs w:val="22"/>
        </w:rPr>
        <w:t xml:space="preserve">700 Ustrzyki </w:t>
      </w:r>
      <w:r w:rsidR="00AB1D52">
        <w:rPr>
          <w:rFonts w:asciiTheme="minorHAnsi" w:hAnsiTheme="minorHAnsi" w:cs="Tahoma"/>
          <w:color w:val="auto"/>
          <w:sz w:val="22"/>
          <w:szCs w:val="22"/>
        </w:rPr>
        <w:lastRenderedPageBreak/>
        <w:t>Dolne</w:t>
      </w:r>
      <w:r w:rsidRPr="00C6079C">
        <w:rPr>
          <w:rFonts w:asciiTheme="minorHAnsi" w:hAnsiTheme="minorHAnsi" w:cs="Tahoma"/>
          <w:color w:val="auto"/>
          <w:sz w:val="22"/>
          <w:szCs w:val="22"/>
        </w:rPr>
        <w:t xml:space="preserve">; faksem na numer: </w:t>
      </w:r>
      <w:r w:rsidR="00AB1D52">
        <w:rPr>
          <w:rFonts w:asciiTheme="minorHAnsi" w:hAnsiTheme="minorHAnsi" w:cs="Tahoma"/>
          <w:color w:val="auto"/>
          <w:sz w:val="22"/>
          <w:szCs w:val="22"/>
        </w:rPr>
        <w:t>13 471 1681</w:t>
      </w:r>
      <w:r w:rsidRPr="00C6079C">
        <w:rPr>
          <w:rFonts w:asciiTheme="minorHAnsi" w:hAnsiTheme="minorHAnsi" w:cs="Tahoma"/>
          <w:color w:val="auto"/>
          <w:sz w:val="22"/>
          <w:szCs w:val="22"/>
        </w:rPr>
        <w:t>; w formie elektronicznej na adres e-m</w:t>
      </w:r>
      <w:r w:rsidRPr="00801709">
        <w:rPr>
          <w:rFonts w:asciiTheme="minorHAnsi" w:hAnsiTheme="minorHAnsi" w:cs="Tahoma"/>
          <w:color w:val="auto"/>
          <w:sz w:val="22"/>
          <w:szCs w:val="22"/>
        </w:rPr>
        <w:t xml:space="preserve">ail: </w:t>
      </w:r>
      <w:r w:rsidR="00801709" w:rsidRPr="00801709">
        <w:rPr>
          <w:rFonts w:asciiTheme="minorHAnsi" w:hAnsiTheme="minorHAnsi" w:cs="Tahoma"/>
          <w:b/>
          <w:color w:val="auto"/>
          <w:sz w:val="22"/>
          <w:szCs w:val="22"/>
        </w:rPr>
        <w:t>sszmyd-rygiel@bieszczadzki</w:t>
      </w:r>
      <w:r w:rsidRPr="00801709">
        <w:rPr>
          <w:rFonts w:asciiTheme="minorHAnsi" w:hAnsiTheme="minorHAnsi" w:cs="Tahoma"/>
          <w:b/>
          <w:color w:val="auto"/>
          <w:sz w:val="22"/>
          <w:szCs w:val="22"/>
        </w:rPr>
        <w:t xml:space="preserve">.pl  </w:t>
      </w:r>
    </w:p>
    <w:p w:rsidR="00B62BC7" w:rsidRPr="00C6079C" w:rsidRDefault="00B62BC7" w:rsidP="00B62BC7">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5. Osoba upoważniona do kontaktowania się w wykonawcami w zakresie procedury: </w:t>
      </w:r>
      <w:r w:rsidR="00AB1D52">
        <w:rPr>
          <w:rFonts w:asciiTheme="minorHAnsi" w:hAnsiTheme="minorHAnsi" w:cs="Tahoma"/>
          <w:color w:val="auto"/>
          <w:sz w:val="22"/>
          <w:szCs w:val="22"/>
        </w:rPr>
        <w:t xml:space="preserve">Sabina </w:t>
      </w:r>
      <w:proofErr w:type="spellStart"/>
      <w:r w:rsidR="00AB1D52">
        <w:rPr>
          <w:rFonts w:asciiTheme="minorHAnsi" w:hAnsiTheme="minorHAnsi" w:cs="Tahoma"/>
          <w:color w:val="auto"/>
          <w:sz w:val="22"/>
          <w:szCs w:val="22"/>
        </w:rPr>
        <w:t>Szmyd</w:t>
      </w:r>
      <w:proofErr w:type="spellEnd"/>
      <w:r w:rsidR="00AB1D52">
        <w:rPr>
          <w:rFonts w:asciiTheme="minorHAnsi" w:hAnsiTheme="minorHAnsi" w:cs="Tahoma"/>
          <w:color w:val="auto"/>
          <w:sz w:val="22"/>
          <w:szCs w:val="22"/>
        </w:rPr>
        <w:t>- Rygiel</w:t>
      </w:r>
      <w:r w:rsidRPr="00C6079C">
        <w:rPr>
          <w:rFonts w:asciiTheme="minorHAnsi" w:hAnsiTheme="minorHAnsi" w:cs="Tahoma"/>
          <w:color w:val="auto"/>
          <w:sz w:val="22"/>
          <w:szCs w:val="22"/>
        </w:rPr>
        <w:t xml:space="preserve">. Osoba upoważniona do kontaktowania się w wykonawcami w sprawach merytorycznych: </w:t>
      </w:r>
      <w:r w:rsidR="00AB1D52">
        <w:rPr>
          <w:rFonts w:asciiTheme="minorHAnsi" w:hAnsiTheme="minorHAnsi" w:cs="Tahoma"/>
          <w:color w:val="auto"/>
          <w:sz w:val="22"/>
          <w:szCs w:val="22"/>
        </w:rPr>
        <w:t xml:space="preserve">Mieczysław Darocha, Mirosław </w:t>
      </w:r>
      <w:proofErr w:type="spellStart"/>
      <w:r w:rsidR="00AB1D52">
        <w:rPr>
          <w:rFonts w:asciiTheme="minorHAnsi" w:hAnsiTheme="minorHAnsi" w:cs="Tahoma"/>
          <w:color w:val="auto"/>
          <w:sz w:val="22"/>
          <w:szCs w:val="22"/>
        </w:rPr>
        <w:t>Jurcaba</w:t>
      </w:r>
      <w:proofErr w:type="spellEnd"/>
      <w:r w:rsidRPr="00C6079C">
        <w:rPr>
          <w:rFonts w:asciiTheme="minorHAnsi" w:hAnsiTheme="minorHAnsi" w:cs="Tahoma"/>
          <w:color w:val="auto"/>
          <w:sz w:val="22"/>
          <w:szCs w:val="22"/>
        </w:rPr>
        <w:t>.</w:t>
      </w:r>
    </w:p>
    <w:p w:rsidR="00B62BC7" w:rsidRPr="00C6079C" w:rsidRDefault="00B62BC7" w:rsidP="00B62BC7">
      <w:pPr>
        <w:spacing w:line="320" w:lineRule="atLeast"/>
        <w:jc w:val="both"/>
        <w:rPr>
          <w:rFonts w:asciiTheme="minorHAnsi" w:hAnsiTheme="minorHAnsi" w:cs="Tahoma"/>
          <w:sz w:val="22"/>
          <w:szCs w:val="22"/>
        </w:rPr>
      </w:pPr>
      <w:r w:rsidRPr="00C6079C">
        <w:rPr>
          <w:rFonts w:asciiTheme="minorHAnsi" w:hAnsiTheme="minorHAnsi" w:cs="Tahoma"/>
          <w:sz w:val="22"/>
          <w:szCs w:val="22"/>
        </w:rPr>
        <w:t xml:space="preserve">6. W przypadku przekazywania oświadczeń, wniosków, zawiadomień oraz informacji przez Zamawiającego lub Wykonawcę faksem lub drogą elektroniczną, każda ze stron na żądanie drugiej jest zobowiązana niezwłocznie potwierdzić fakt ich otrzymania. </w:t>
      </w:r>
    </w:p>
    <w:p w:rsidR="00A25218" w:rsidRPr="00C6079C" w:rsidRDefault="00A25218" w:rsidP="00D75728">
      <w:pPr>
        <w:widowControl w:val="0"/>
        <w:suppressAutoHyphens/>
        <w:jc w:val="both"/>
        <w:rPr>
          <w:rFonts w:asciiTheme="minorHAnsi" w:hAnsiTheme="minorHAnsi" w:cs="Tahoma"/>
          <w:sz w:val="22"/>
          <w:szCs w:val="22"/>
        </w:rPr>
      </w:pPr>
      <w:r w:rsidRPr="00C6079C">
        <w:rPr>
          <w:rFonts w:asciiTheme="minorHAnsi" w:hAnsiTheme="minorHAnsi" w:cs="Tahoma"/>
          <w:sz w:val="22"/>
          <w:szCs w:val="22"/>
        </w:rPr>
        <w:t>7. Oświadczenia, wnioski, zawiadomienia oraz informacje przekazane środków komunikacji elektronicznej uważa się za złożone w terminie, jeżeli ich treść dotarła do adresata tj. na serwer zamawiającego, przed upływem terminu.</w:t>
      </w:r>
    </w:p>
    <w:p w:rsidR="00634721" w:rsidRPr="00C6079C" w:rsidRDefault="00A25218" w:rsidP="00A25218">
      <w:pPr>
        <w:pStyle w:val="Tekstpodstawowy"/>
        <w:spacing w:after="0" w:line="276" w:lineRule="auto"/>
        <w:ind w:right="57"/>
        <w:jc w:val="both"/>
        <w:rPr>
          <w:rFonts w:asciiTheme="minorHAnsi" w:hAnsiTheme="minorHAnsi"/>
          <w:sz w:val="22"/>
          <w:szCs w:val="22"/>
        </w:rPr>
      </w:pPr>
      <w:r w:rsidRPr="00C6079C">
        <w:rPr>
          <w:rFonts w:asciiTheme="minorHAnsi" w:hAnsiTheme="minorHAnsi" w:cs="Tahoma"/>
          <w:sz w:val="22"/>
          <w:szCs w:val="22"/>
        </w:rPr>
        <w:t xml:space="preserve">8. </w:t>
      </w:r>
      <w:r w:rsidR="00634721" w:rsidRPr="00C6079C">
        <w:rPr>
          <w:rFonts w:asciiTheme="minorHAnsi" w:hAnsiTheme="minorHAnsi"/>
          <w:sz w:val="22"/>
          <w:szCs w:val="22"/>
        </w:rPr>
        <w:t xml:space="preserve">Wykonawca może zwrócić się do Zamawiającego o </w:t>
      </w:r>
      <w:r w:rsidR="00706230" w:rsidRPr="00C6079C">
        <w:rPr>
          <w:rFonts w:asciiTheme="minorHAnsi" w:hAnsiTheme="minorHAnsi"/>
          <w:sz w:val="22"/>
          <w:szCs w:val="22"/>
        </w:rPr>
        <w:t xml:space="preserve">wyjaśnienie treści specyfikacji </w:t>
      </w:r>
      <w:r w:rsidR="00634721" w:rsidRPr="00C6079C">
        <w:rPr>
          <w:rFonts w:asciiTheme="minorHAnsi" w:hAnsiTheme="minorHAnsi"/>
          <w:sz w:val="22"/>
          <w:szCs w:val="22"/>
        </w:rPr>
        <w:t xml:space="preserve">istotnych warunków zamówienia. </w:t>
      </w:r>
      <w:r w:rsidR="000D5F9D" w:rsidRPr="00C6079C">
        <w:rPr>
          <w:rFonts w:asciiTheme="minorHAnsi" w:hAnsiTheme="minorHAnsi"/>
          <w:sz w:val="22"/>
          <w:szCs w:val="22"/>
        </w:rPr>
        <w:t>Zamawiając</w:t>
      </w:r>
      <w:r w:rsidR="00734D4A" w:rsidRPr="00C6079C">
        <w:rPr>
          <w:rFonts w:asciiTheme="minorHAnsi" w:hAnsiTheme="minorHAnsi"/>
          <w:sz w:val="22"/>
          <w:szCs w:val="22"/>
        </w:rPr>
        <w:t>y</w:t>
      </w:r>
      <w:r w:rsidR="00634721" w:rsidRPr="00C6079C">
        <w:rPr>
          <w:rFonts w:asciiTheme="minorHAnsi" w:hAnsiTheme="minorHAnsi"/>
          <w:sz w:val="22"/>
          <w:szCs w:val="22"/>
        </w:rPr>
        <w:t xml:space="preserve"> jest zobowiązany udzielić wyjaśnień niezwłocznie, jednak nie później niż na 6 dni przed terminem otwarcia ofert, pod warunkiem, że  wniosek o wyjaśnienie treści specyfikacji istotnych warunków zamówienia wpłynął do Zamawiającego nie później niż do końca dnia, w którym upływa połowa wyznaczonego terminu skład</w:t>
      </w:r>
      <w:r w:rsidR="00BA01C4" w:rsidRPr="00C6079C">
        <w:rPr>
          <w:rFonts w:asciiTheme="minorHAnsi" w:hAnsiTheme="minorHAnsi"/>
          <w:sz w:val="22"/>
          <w:szCs w:val="22"/>
        </w:rPr>
        <w:t xml:space="preserve">ania ofert. Treść zapytań wraz </w:t>
      </w:r>
      <w:r w:rsidR="00634721" w:rsidRPr="00C6079C">
        <w:rPr>
          <w:rFonts w:asciiTheme="minorHAnsi" w:hAnsiTheme="minorHAnsi"/>
          <w:sz w:val="22"/>
          <w:szCs w:val="22"/>
        </w:rPr>
        <w:t xml:space="preserve">z wyjaśnieniami zostanie jednocześnie przesłana wszystkim Wykonawcom, </w:t>
      </w:r>
      <w:r w:rsidR="00BA01C4" w:rsidRPr="00C6079C">
        <w:rPr>
          <w:rFonts w:asciiTheme="minorHAnsi" w:hAnsiTheme="minorHAnsi"/>
          <w:sz w:val="22"/>
          <w:szCs w:val="22"/>
        </w:rPr>
        <w:t xml:space="preserve">którym </w:t>
      </w:r>
      <w:r w:rsidR="00634721" w:rsidRPr="00C6079C">
        <w:rPr>
          <w:rFonts w:asciiTheme="minorHAnsi" w:hAnsiTheme="minorHAnsi"/>
          <w:sz w:val="22"/>
          <w:szCs w:val="22"/>
        </w:rPr>
        <w:t>Zamawiający przekazał specyfikację istotnych warunków  zamówienia, bez ujawnienia źródła zapytania oraz zamieszczona na stronie internetowej Zamawiającego.</w:t>
      </w:r>
    </w:p>
    <w:p w:rsidR="00606DB4" w:rsidRPr="00C6079C" w:rsidRDefault="00A25218" w:rsidP="00A25218">
      <w:pPr>
        <w:pStyle w:val="Tekstpodstawowy"/>
        <w:spacing w:after="0" w:line="276" w:lineRule="auto"/>
        <w:ind w:right="57"/>
        <w:jc w:val="both"/>
        <w:rPr>
          <w:rFonts w:asciiTheme="minorHAnsi" w:hAnsiTheme="minorHAnsi" w:cs="Tahoma"/>
          <w:spacing w:val="6"/>
          <w:sz w:val="22"/>
          <w:szCs w:val="22"/>
        </w:rPr>
      </w:pPr>
      <w:r w:rsidRPr="00C6079C">
        <w:rPr>
          <w:rFonts w:asciiTheme="minorHAnsi" w:hAnsiTheme="minorHAnsi"/>
          <w:sz w:val="22"/>
          <w:szCs w:val="22"/>
        </w:rPr>
        <w:t xml:space="preserve">9. </w:t>
      </w:r>
      <w:r w:rsidR="00606DB4" w:rsidRPr="00C6079C">
        <w:rPr>
          <w:rFonts w:asciiTheme="minorHAnsi" w:hAnsiTheme="minorHAnsi" w:cs="Tahoma"/>
          <w:spacing w:val="6"/>
          <w:sz w:val="22"/>
          <w:szCs w:val="22"/>
        </w:rPr>
        <w:t xml:space="preserve">W szczególnie uzasadnionych przypadkach przed upływem terminu składania ofert Zamawiający może modyfikować treść </w:t>
      </w:r>
      <w:proofErr w:type="spellStart"/>
      <w:r w:rsidR="00606DB4" w:rsidRPr="00C6079C">
        <w:rPr>
          <w:rFonts w:asciiTheme="minorHAnsi" w:hAnsiTheme="minorHAnsi" w:cs="Tahoma"/>
          <w:spacing w:val="6"/>
          <w:sz w:val="22"/>
          <w:szCs w:val="22"/>
        </w:rPr>
        <w:t>siwz</w:t>
      </w:r>
      <w:proofErr w:type="spellEnd"/>
      <w:r w:rsidR="00606DB4" w:rsidRPr="00C6079C">
        <w:rPr>
          <w:rFonts w:asciiTheme="minorHAnsi" w:hAnsiTheme="minorHAnsi" w:cs="Tahoma"/>
          <w:spacing w:val="6"/>
          <w:sz w:val="22"/>
          <w:szCs w:val="22"/>
        </w:rPr>
        <w:t xml:space="preserve">. </w:t>
      </w:r>
    </w:p>
    <w:p w:rsidR="00606DB4" w:rsidRPr="00C6079C" w:rsidRDefault="00A25218" w:rsidP="00A25218">
      <w:pPr>
        <w:pStyle w:val="Tekstpodstawowy"/>
        <w:spacing w:after="0" w:line="276" w:lineRule="auto"/>
        <w:ind w:right="57"/>
        <w:jc w:val="both"/>
        <w:rPr>
          <w:rFonts w:asciiTheme="minorHAnsi" w:hAnsiTheme="minorHAnsi"/>
          <w:sz w:val="22"/>
          <w:szCs w:val="22"/>
        </w:rPr>
      </w:pPr>
      <w:r w:rsidRPr="00C6079C">
        <w:rPr>
          <w:rFonts w:asciiTheme="minorHAnsi" w:hAnsiTheme="minorHAnsi" w:cs="Tahoma"/>
          <w:spacing w:val="6"/>
          <w:sz w:val="22"/>
          <w:szCs w:val="22"/>
        </w:rPr>
        <w:t>10.Z</w:t>
      </w:r>
      <w:r w:rsidR="00606DB4" w:rsidRPr="00C6079C">
        <w:rPr>
          <w:rFonts w:asciiTheme="minorHAnsi" w:hAnsiTheme="minorHAnsi" w:cs="Tahoma"/>
          <w:spacing w:val="6"/>
          <w:sz w:val="22"/>
          <w:szCs w:val="22"/>
        </w:rPr>
        <w:t xml:space="preserve">amawiający może przedłużyć termin składania ofert, w celu umożliwienia oferentom uwzględnienia w  ofertach otrzymanych wyjaśnień lub zmian. </w:t>
      </w:r>
    </w:p>
    <w:p w:rsidR="00C078DE" w:rsidRPr="00C6079C" w:rsidRDefault="00C078DE" w:rsidP="00135817">
      <w:pPr>
        <w:pStyle w:val="Tekstpodstawowy"/>
        <w:spacing w:after="0" w:line="276" w:lineRule="auto"/>
        <w:ind w:left="360" w:right="57"/>
        <w:jc w:val="both"/>
        <w:rPr>
          <w:rFonts w:asciiTheme="minorHAnsi" w:hAnsiTheme="minorHAnsi"/>
          <w:b/>
          <w:sz w:val="22"/>
          <w:szCs w:val="22"/>
          <w:lang w:val="de-DE"/>
        </w:rPr>
      </w:pPr>
    </w:p>
    <w:p w:rsidR="00946CF9" w:rsidRPr="00C6079C" w:rsidRDefault="00946CF9" w:rsidP="0020276A">
      <w:pPr>
        <w:pStyle w:val="Tekstpodstawowy"/>
        <w:spacing w:after="0" w:line="276" w:lineRule="auto"/>
        <w:ind w:right="57"/>
        <w:jc w:val="both"/>
        <w:outlineLvl w:val="0"/>
        <w:rPr>
          <w:rFonts w:asciiTheme="minorHAnsi" w:hAnsiTheme="minorHAnsi"/>
          <w:b/>
          <w:sz w:val="22"/>
          <w:szCs w:val="22"/>
        </w:rPr>
      </w:pPr>
      <w:bookmarkStart w:id="9" w:name="_Toc351555302"/>
      <w:r w:rsidRPr="00C6079C">
        <w:rPr>
          <w:rFonts w:asciiTheme="minorHAnsi" w:hAnsiTheme="minorHAnsi"/>
          <w:b/>
          <w:sz w:val="22"/>
          <w:szCs w:val="22"/>
          <w:highlight w:val="lightGray"/>
        </w:rPr>
        <w:t>IX. WYMAGANIA DOTYCZĄCE WADIUM</w:t>
      </w:r>
      <w:bookmarkEnd w:id="9"/>
    </w:p>
    <w:p w:rsidR="00C078DE" w:rsidRPr="00C6079C" w:rsidRDefault="00C078DE" w:rsidP="00135817">
      <w:pPr>
        <w:pStyle w:val="Tekstpodstawowy"/>
        <w:spacing w:after="0" w:line="276" w:lineRule="auto"/>
        <w:ind w:left="360" w:right="57"/>
        <w:jc w:val="both"/>
        <w:rPr>
          <w:rFonts w:asciiTheme="minorHAnsi" w:hAnsiTheme="minorHAnsi"/>
          <w:b/>
          <w:sz w:val="22"/>
          <w:szCs w:val="22"/>
        </w:rPr>
      </w:pPr>
    </w:p>
    <w:p w:rsidR="00AE6999" w:rsidRPr="00C6079C" w:rsidRDefault="007C4DCD" w:rsidP="007C4DCD">
      <w:pPr>
        <w:pStyle w:val="Default"/>
        <w:jc w:val="both"/>
        <w:rPr>
          <w:rFonts w:asciiTheme="minorHAnsi" w:hAnsiTheme="minorHAnsi" w:cs="Tahoma"/>
          <w:color w:val="auto"/>
          <w:sz w:val="22"/>
          <w:szCs w:val="22"/>
        </w:rPr>
      </w:pPr>
      <w:r>
        <w:rPr>
          <w:rFonts w:asciiTheme="minorHAnsi" w:hAnsiTheme="minorHAnsi" w:cs="Tahoma"/>
          <w:color w:val="auto"/>
          <w:sz w:val="22"/>
          <w:szCs w:val="22"/>
        </w:rPr>
        <w:t xml:space="preserve">1. </w:t>
      </w:r>
      <w:r w:rsidR="00AE6999" w:rsidRPr="00C6079C">
        <w:rPr>
          <w:rFonts w:asciiTheme="minorHAnsi" w:hAnsiTheme="minorHAnsi" w:cs="Tahoma"/>
          <w:color w:val="auto"/>
          <w:sz w:val="22"/>
          <w:szCs w:val="22"/>
        </w:rPr>
        <w:t>Zamawiający wymaga wniesienia wadium w wysokości:</w:t>
      </w:r>
    </w:p>
    <w:p w:rsidR="00AE6999" w:rsidRPr="00C6079C" w:rsidRDefault="00AE6999" w:rsidP="00F1179C">
      <w:pPr>
        <w:pStyle w:val="Default"/>
        <w:numPr>
          <w:ilvl w:val="0"/>
          <w:numId w:val="28"/>
        </w:numPr>
        <w:jc w:val="both"/>
        <w:rPr>
          <w:rFonts w:asciiTheme="minorHAnsi" w:hAnsiTheme="minorHAnsi" w:cs="Tahoma"/>
          <w:b/>
          <w:bCs/>
          <w:color w:val="auto"/>
          <w:sz w:val="22"/>
          <w:szCs w:val="22"/>
        </w:rPr>
      </w:pPr>
      <w:r w:rsidRPr="00C6079C">
        <w:rPr>
          <w:rFonts w:asciiTheme="minorHAnsi" w:hAnsiTheme="minorHAnsi" w:cs="Tahoma"/>
          <w:b/>
          <w:bCs/>
          <w:color w:val="auto"/>
          <w:sz w:val="22"/>
          <w:szCs w:val="22"/>
        </w:rPr>
        <w:t xml:space="preserve">000 zł (słownie: </w:t>
      </w:r>
      <w:r w:rsidR="00946CF9" w:rsidRPr="00C6079C">
        <w:rPr>
          <w:rFonts w:asciiTheme="minorHAnsi" w:hAnsiTheme="minorHAnsi" w:cs="Tahoma"/>
          <w:b/>
          <w:bCs/>
          <w:color w:val="auto"/>
          <w:sz w:val="22"/>
          <w:szCs w:val="22"/>
        </w:rPr>
        <w:t>dwa</w:t>
      </w:r>
      <w:r w:rsidR="00AB1D52">
        <w:rPr>
          <w:rFonts w:asciiTheme="minorHAnsi" w:hAnsiTheme="minorHAnsi" w:cs="Tahoma"/>
          <w:b/>
          <w:bCs/>
          <w:color w:val="auto"/>
          <w:sz w:val="22"/>
          <w:szCs w:val="22"/>
        </w:rPr>
        <w:t xml:space="preserve">dzieścia tysięcy </w:t>
      </w:r>
      <w:r w:rsidRPr="00C6079C">
        <w:rPr>
          <w:rFonts w:asciiTheme="minorHAnsi" w:hAnsiTheme="minorHAnsi" w:cs="Tahoma"/>
          <w:b/>
          <w:bCs/>
          <w:color w:val="auto"/>
          <w:sz w:val="22"/>
          <w:szCs w:val="22"/>
        </w:rPr>
        <w:t>złotych)</w:t>
      </w:r>
    </w:p>
    <w:p w:rsidR="00AE6999" w:rsidRPr="00C6079C" w:rsidRDefault="007C4DCD" w:rsidP="007C4DCD">
      <w:pPr>
        <w:pStyle w:val="Default"/>
        <w:jc w:val="both"/>
        <w:rPr>
          <w:rFonts w:asciiTheme="minorHAnsi" w:hAnsiTheme="minorHAnsi" w:cs="Tahoma"/>
          <w:color w:val="auto"/>
          <w:sz w:val="22"/>
          <w:szCs w:val="22"/>
        </w:rPr>
      </w:pPr>
      <w:r>
        <w:rPr>
          <w:rFonts w:asciiTheme="minorHAnsi" w:hAnsiTheme="minorHAnsi" w:cs="Tahoma"/>
          <w:color w:val="auto"/>
          <w:sz w:val="22"/>
          <w:szCs w:val="22"/>
        </w:rPr>
        <w:t xml:space="preserve">2. </w:t>
      </w:r>
      <w:r w:rsidR="00AE6999" w:rsidRPr="00C6079C">
        <w:rPr>
          <w:rFonts w:asciiTheme="minorHAnsi" w:hAnsiTheme="minorHAnsi" w:cs="Tahoma"/>
          <w:color w:val="auto"/>
          <w:sz w:val="22"/>
          <w:szCs w:val="22"/>
        </w:rPr>
        <w:t xml:space="preserve">Wadium należy wnieść do </w:t>
      </w:r>
      <w:r w:rsidR="00F55341" w:rsidRPr="00F55341">
        <w:rPr>
          <w:rFonts w:asciiTheme="minorHAnsi" w:hAnsiTheme="minorHAnsi" w:cs="Tahoma"/>
          <w:b/>
          <w:color w:val="auto"/>
          <w:sz w:val="22"/>
          <w:szCs w:val="22"/>
        </w:rPr>
        <w:t>12.05.2017 r.</w:t>
      </w:r>
      <w:r w:rsidR="00AE6999" w:rsidRPr="00C6079C">
        <w:rPr>
          <w:rFonts w:asciiTheme="minorHAnsi" w:hAnsiTheme="minorHAnsi" w:cs="Tahoma"/>
          <w:color w:val="auto"/>
          <w:sz w:val="22"/>
          <w:szCs w:val="22"/>
        </w:rPr>
        <w:t xml:space="preserve"> Niewniesienie wadium do upływu wyznaczonego terminu skutkuje odrzuceniem oferty na podstawie art. 89 ust 1 pkt. 7 b </w:t>
      </w:r>
      <w:proofErr w:type="spellStart"/>
      <w:r w:rsidR="00AE6999" w:rsidRPr="00C6079C">
        <w:rPr>
          <w:rFonts w:asciiTheme="minorHAnsi" w:hAnsiTheme="minorHAnsi" w:cs="Tahoma"/>
          <w:color w:val="auto"/>
          <w:sz w:val="22"/>
          <w:szCs w:val="22"/>
        </w:rPr>
        <w:t>Pzp</w:t>
      </w:r>
      <w:proofErr w:type="spellEnd"/>
      <w:r w:rsidR="00AE6999" w:rsidRPr="00C6079C">
        <w:rPr>
          <w:rFonts w:asciiTheme="minorHAnsi" w:hAnsiTheme="minorHAnsi" w:cs="Tahoma"/>
          <w:color w:val="auto"/>
          <w:sz w:val="22"/>
          <w:szCs w:val="22"/>
        </w:rPr>
        <w:t xml:space="preserve">. </w:t>
      </w:r>
    </w:p>
    <w:p w:rsidR="00AE6999" w:rsidRPr="00C6079C" w:rsidRDefault="007C4DCD" w:rsidP="007C4DCD">
      <w:pPr>
        <w:pStyle w:val="Default"/>
        <w:jc w:val="both"/>
        <w:rPr>
          <w:rFonts w:asciiTheme="minorHAnsi" w:hAnsiTheme="minorHAnsi" w:cs="Tahoma"/>
          <w:color w:val="auto"/>
          <w:sz w:val="22"/>
          <w:szCs w:val="22"/>
        </w:rPr>
      </w:pPr>
      <w:r>
        <w:rPr>
          <w:rFonts w:asciiTheme="minorHAnsi" w:hAnsiTheme="minorHAnsi" w:cs="Tahoma"/>
          <w:color w:val="auto"/>
          <w:sz w:val="22"/>
          <w:szCs w:val="22"/>
        </w:rPr>
        <w:t xml:space="preserve">3. </w:t>
      </w:r>
      <w:r w:rsidR="00AE6999" w:rsidRPr="00C6079C">
        <w:rPr>
          <w:rFonts w:asciiTheme="minorHAnsi" w:hAnsiTheme="minorHAnsi" w:cs="Tahoma"/>
          <w:color w:val="auto"/>
          <w:sz w:val="22"/>
          <w:szCs w:val="22"/>
        </w:rPr>
        <w:t xml:space="preserve">Wadium może być wnoszone w jednej lub kilku następujących formach: </w:t>
      </w:r>
    </w:p>
    <w:p w:rsidR="00AE6999" w:rsidRPr="00C6079C" w:rsidRDefault="00AE6999" w:rsidP="00F1179C">
      <w:pPr>
        <w:pStyle w:val="Default"/>
        <w:numPr>
          <w:ilvl w:val="0"/>
          <w:numId w:val="18"/>
        </w:numPr>
        <w:tabs>
          <w:tab w:val="left" w:pos="1560"/>
        </w:tabs>
        <w:ind w:left="1560" w:hanging="426"/>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pieniądzu, </w:t>
      </w:r>
    </w:p>
    <w:p w:rsidR="00AE6999" w:rsidRPr="00C6079C" w:rsidRDefault="00AE6999" w:rsidP="00F1179C">
      <w:pPr>
        <w:pStyle w:val="Default"/>
        <w:numPr>
          <w:ilvl w:val="0"/>
          <w:numId w:val="18"/>
        </w:numPr>
        <w:tabs>
          <w:tab w:val="left" w:pos="1560"/>
        </w:tabs>
        <w:ind w:left="1560" w:hanging="426"/>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poręczeniach bankowych lub spółdzielczej kasy oszczędnościowo- kredytowej, z tym że poręczenie kasy jest zawsze poręczeniem pieniężnym, </w:t>
      </w:r>
    </w:p>
    <w:p w:rsidR="00AE6999" w:rsidRPr="00C6079C" w:rsidRDefault="00AE6999" w:rsidP="00F1179C">
      <w:pPr>
        <w:pStyle w:val="Default"/>
        <w:numPr>
          <w:ilvl w:val="0"/>
          <w:numId w:val="18"/>
        </w:numPr>
        <w:tabs>
          <w:tab w:val="left" w:pos="1560"/>
        </w:tabs>
        <w:ind w:left="1560" w:hanging="426"/>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gwarancjach bankowych, </w:t>
      </w:r>
    </w:p>
    <w:p w:rsidR="00AE6999" w:rsidRPr="00C6079C" w:rsidRDefault="00AE6999" w:rsidP="00F1179C">
      <w:pPr>
        <w:pStyle w:val="Default"/>
        <w:numPr>
          <w:ilvl w:val="0"/>
          <w:numId w:val="18"/>
        </w:numPr>
        <w:tabs>
          <w:tab w:val="left" w:pos="1560"/>
        </w:tabs>
        <w:ind w:left="1560" w:hanging="426"/>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gwarancjach ubezpieczeniowych, </w:t>
      </w:r>
    </w:p>
    <w:p w:rsidR="00AE6999" w:rsidRPr="00C6079C" w:rsidRDefault="00AE6999" w:rsidP="00F1179C">
      <w:pPr>
        <w:pStyle w:val="Default"/>
        <w:numPr>
          <w:ilvl w:val="0"/>
          <w:numId w:val="18"/>
        </w:numPr>
        <w:tabs>
          <w:tab w:val="left" w:pos="1560"/>
        </w:tabs>
        <w:ind w:left="1560" w:hanging="426"/>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poręczeniach udzielanych przez podmioty, o których mowa w art. 6b ust. 5 pkt 2 ustawy z dnia 9 listopada 2000 r. o utworzeniu Polskiej Agencji Rozwoju Przedsiębiorczości (tekst jedn.: Dz. U. z 2016 r., poz. 359 ). </w:t>
      </w:r>
    </w:p>
    <w:p w:rsidR="00AE6999" w:rsidRPr="00126C8E" w:rsidRDefault="007C4DCD" w:rsidP="007C4DCD">
      <w:pPr>
        <w:pStyle w:val="Default"/>
        <w:jc w:val="both"/>
        <w:rPr>
          <w:rFonts w:asciiTheme="minorHAnsi" w:hAnsiTheme="minorHAnsi" w:cs="Tahoma"/>
          <w:color w:val="auto"/>
          <w:sz w:val="22"/>
          <w:szCs w:val="22"/>
        </w:rPr>
      </w:pPr>
      <w:r>
        <w:rPr>
          <w:rFonts w:asciiTheme="minorHAnsi" w:hAnsiTheme="minorHAnsi" w:cs="Tahoma"/>
          <w:color w:val="auto"/>
          <w:sz w:val="22"/>
          <w:szCs w:val="22"/>
        </w:rPr>
        <w:t xml:space="preserve">4. </w:t>
      </w:r>
      <w:r w:rsidR="00AE6999" w:rsidRPr="00C6079C">
        <w:rPr>
          <w:rFonts w:asciiTheme="minorHAnsi" w:hAnsiTheme="minorHAnsi" w:cs="Tahoma"/>
          <w:color w:val="auto"/>
          <w:sz w:val="22"/>
          <w:szCs w:val="22"/>
        </w:rPr>
        <w:t xml:space="preserve">Wadium wnoszone w pieniądzu należy wpłacić przelewem na rachunek Starostwa Powiatowego w </w:t>
      </w:r>
      <w:r w:rsidR="00AB1D52">
        <w:rPr>
          <w:rFonts w:asciiTheme="minorHAnsi" w:hAnsiTheme="minorHAnsi" w:cs="Tahoma"/>
          <w:color w:val="auto"/>
          <w:sz w:val="22"/>
          <w:szCs w:val="22"/>
        </w:rPr>
        <w:t>Ustrzykach Dolnych</w:t>
      </w:r>
      <w:r w:rsidR="00AE6999" w:rsidRPr="00C6079C">
        <w:rPr>
          <w:rFonts w:asciiTheme="minorHAnsi" w:hAnsiTheme="minorHAnsi" w:cs="Tahoma"/>
          <w:b/>
          <w:bCs/>
          <w:color w:val="auto"/>
          <w:sz w:val="22"/>
          <w:szCs w:val="22"/>
        </w:rPr>
        <w:t xml:space="preserve">: </w:t>
      </w:r>
      <w:r w:rsidR="00AE6999" w:rsidRPr="00C6079C">
        <w:rPr>
          <w:rFonts w:asciiTheme="minorHAnsi" w:hAnsiTheme="minorHAnsi" w:cs="Tahoma"/>
          <w:b/>
          <w:sz w:val="22"/>
          <w:szCs w:val="22"/>
        </w:rPr>
        <w:t xml:space="preserve">nr </w:t>
      </w:r>
      <w:r w:rsidR="00AB1D52" w:rsidRPr="00AB1D52">
        <w:rPr>
          <w:rFonts w:asciiTheme="minorHAnsi" w:hAnsiTheme="minorHAnsi" w:cs="Tahoma"/>
          <w:b/>
          <w:sz w:val="22"/>
          <w:szCs w:val="22"/>
        </w:rPr>
        <w:t xml:space="preserve">72 8621 0007 2001 0006 3249 0003 </w:t>
      </w:r>
      <w:r w:rsidR="00AB1D52">
        <w:rPr>
          <w:rFonts w:asciiTheme="minorHAnsi" w:hAnsiTheme="minorHAnsi" w:cs="Tahoma"/>
          <w:b/>
          <w:sz w:val="22"/>
          <w:szCs w:val="22"/>
        </w:rPr>
        <w:t xml:space="preserve">Bieszczadzki </w:t>
      </w:r>
      <w:r w:rsidR="00AE6999" w:rsidRPr="00C6079C">
        <w:rPr>
          <w:rFonts w:asciiTheme="minorHAnsi" w:hAnsiTheme="minorHAnsi" w:cs="Tahoma"/>
          <w:b/>
          <w:sz w:val="22"/>
          <w:szCs w:val="22"/>
        </w:rPr>
        <w:t>Bank Spółdzielczy w</w:t>
      </w:r>
      <w:r w:rsidR="00F55341">
        <w:rPr>
          <w:rFonts w:asciiTheme="minorHAnsi" w:hAnsiTheme="minorHAnsi" w:cs="Tahoma"/>
          <w:b/>
          <w:sz w:val="22"/>
          <w:szCs w:val="22"/>
        </w:rPr>
        <w:t> </w:t>
      </w:r>
      <w:r w:rsidR="00AB1D52">
        <w:rPr>
          <w:rFonts w:asciiTheme="minorHAnsi" w:hAnsiTheme="minorHAnsi" w:cs="Tahoma"/>
          <w:b/>
          <w:sz w:val="22"/>
          <w:szCs w:val="22"/>
        </w:rPr>
        <w:t>Ustrzykach Dolnych</w:t>
      </w:r>
      <w:r w:rsidR="00AE6999" w:rsidRPr="00C6079C">
        <w:rPr>
          <w:rFonts w:asciiTheme="minorHAnsi" w:hAnsiTheme="minorHAnsi" w:cs="Tahoma"/>
          <w:color w:val="auto"/>
          <w:sz w:val="22"/>
          <w:szCs w:val="22"/>
        </w:rPr>
        <w:t>. Tytuł przelewu winien umożliwić identyfikację przetargu</w:t>
      </w:r>
      <w:r w:rsidR="001E7FAB">
        <w:rPr>
          <w:rFonts w:asciiTheme="minorHAnsi" w:hAnsiTheme="minorHAnsi" w:cs="Tahoma"/>
          <w:color w:val="auto"/>
          <w:sz w:val="22"/>
          <w:szCs w:val="22"/>
        </w:rPr>
        <w:t xml:space="preserve">. </w:t>
      </w:r>
      <w:r w:rsidR="00AE6999" w:rsidRPr="00C6079C">
        <w:rPr>
          <w:rFonts w:asciiTheme="minorHAnsi" w:hAnsiTheme="minorHAnsi" w:cs="Tahoma"/>
          <w:color w:val="auto"/>
          <w:sz w:val="22"/>
          <w:szCs w:val="22"/>
        </w:rPr>
        <w:t xml:space="preserve">Za skuteczne wniesienie wadium w pieniądzu rozumie się gdy w wyznaczonym </w:t>
      </w:r>
      <w:r w:rsidR="00F55341">
        <w:rPr>
          <w:rFonts w:asciiTheme="minorHAnsi" w:hAnsiTheme="minorHAnsi" w:cs="Tahoma"/>
          <w:color w:val="auto"/>
          <w:sz w:val="22"/>
          <w:szCs w:val="22"/>
        </w:rPr>
        <w:t xml:space="preserve">tj. do </w:t>
      </w:r>
      <w:r w:rsidR="00F55341" w:rsidRPr="00F55341">
        <w:rPr>
          <w:rFonts w:asciiTheme="minorHAnsi" w:hAnsiTheme="minorHAnsi" w:cs="Tahoma"/>
          <w:b/>
          <w:color w:val="auto"/>
          <w:sz w:val="22"/>
          <w:szCs w:val="22"/>
        </w:rPr>
        <w:t>12.05.2017r.</w:t>
      </w:r>
      <w:r w:rsidR="00F55341">
        <w:rPr>
          <w:rFonts w:asciiTheme="minorHAnsi" w:hAnsiTheme="minorHAnsi" w:cs="Tahoma"/>
          <w:color w:val="auto"/>
          <w:sz w:val="22"/>
          <w:szCs w:val="22"/>
        </w:rPr>
        <w:t xml:space="preserve"> </w:t>
      </w:r>
      <w:r w:rsidR="00AE6999" w:rsidRPr="00C6079C">
        <w:rPr>
          <w:rFonts w:asciiTheme="minorHAnsi" w:hAnsiTheme="minorHAnsi" w:cs="Tahoma"/>
          <w:b/>
          <w:bCs/>
          <w:color w:val="auto"/>
          <w:sz w:val="22"/>
          <w:szCs w:val="22"/>
        </w:rPr>
        <w:t xml:space="preserve">nastąpi uznanie kwoty </w:t>
      </w:r>
      <w:r w:rsidR="00AE6999" w:rsidRPr="00C6079C">
        <w:rPr>
          <w:rFonts w:asciiTheme="minorHAnsi" w:hAnsiTheme="minorHAnsi" w:cs="Tahoma"/>
          <w:color w:val="auto"/>
          <w:sz w:val="22"/>
          <w:szCs w:val="22"/>
        </w:rPr>
        <w:t xml:space="preserve">na </w:t>
      </w:r>
      <w:r w:rsidR="00AE6999" w:rsidRPr="00126C8E">
        <w:rPr>
          <w:rFonts w:asciiTheme="minorHAnsi" w:hAnsiTheme="minorHAnsi" w:cs="Tahoma"/>
          <w:color w:val="auto"/>
          <w:sz w:val="22"/>
          <w:szCs w:val="22"/>
        </w:rPr>
        <w:t xml:space="preserve">rachunku bankowym Zamawiającego. </w:t>
      </w:r>
    </w:p>
    <w:p w:rsidR="00AE6999" w:rsidRPr="00126C8E" w:rsidRDefault="007C4DCD" w:rsidP="007C4DCD">
      <w:pPr>
        <w:pStyle w:val="Default"/>
        <w:jc w:val="both"/>
        <w:rPr>
          <w:rFonts w:asciiTheme="minorHAnsi" w:hAnsiTheme="minorHAnsi" w:cs="Tahoma"/>
          <w:color w:val="auto"/>
          <w:sz w:val="22"/>
          <w:szCs w:val="22"/>
        </w:rPr>
      </w:pPr>
      <w:r>
        <w:rPr>
          <w:rFonts w:asciiTheme="minorHAnsi" w:hAnsiTheme="minorHAnsi" w:cs="Tahoma"/>
          <w:color w:val="auto"/>
          <w:sz w:val="22"/>
          <w:szCs w:val="22"/>
        </w:rPr>
        <w:t xml:space="preserve">5. </w:t>
      </w:r>
      <w:r w:rsidR="00AE6999" w:rsidRPr="00126C8E">
        <w:rPr>
          <w:rFonts w:asciiTheme="minorHAnsi" w:hAnsiTheme="minorHAnsi" w:cs="Tahoma"/>
          <w:color w:val="auto"/>
          <w:sz w:val="22"/>
          <w:szCs w:val="22"/>
        </w:rPr>
        <w:t xml:space="preserve">Wadium w innej formie niż pieniądz należy złożyć w formie oryginału </w:t>
      </w:r>
      <w:r w:rsidR="00AE6999" w:rsidRPr="00126C8E">
        <w:rPr>
          <w:rFonts w:asciiTheme="minorHAnsi" w:hAnsiTheme="minorHAnsi" w:cs="Tahoma"/>
          <w:b/>
          <w:bCs/>
          <w:color w:val="auto"/>
          <w:sz w:val="22"/>
          <w:szCs w:val="22"/>
        </w:rPr>
        <w:t xml:space="preserve">załączając do oferty oryginał gwarancji lub poręczenia. </w:t>
      </w:r>
      <w:r w:rsidR="00AE6999" w:rsidRPr="00126C8E">
        <w:rPr>
          <w:rFonts w:asciiTheme="minorHAnsi" w:hAnsiTheme="minorHAnsi" w:cs="Tahoma"/>
          <w:color w:val="auto"/>
          <w:sz w:val="22"/>
          <w:szCs w:val="22"/>
        </w:rPr>
        <w:t xml:space="preserve">Wadium w formie poręczenia lub gwarancji musi obejmować cały okres związania ofertą, a beneficjentem takich dokumentów musi być Zamawiający. </w:t>
      </w:r>
    </w:p>
    <w:p w:rsidR="00AE6999" w:rsidRPr="00126C8E" w:rsidRDefault="00AE6999" w:rsidP="001E7FAB">
      <w:pPr>
        <w:pStyle w:val="Default"/>
        <w:jc w:val="both"/>
        <w:rPr>
          <w:rFonts w:asciiTheme="minorHAnsi" w:hAnsiTheme="minorHAnsi" w:cs="Tahoma"/>
          <w:color w:val="auto"/>
          <w:sz w:val="22"/>
          <w:szCs w:val="22"/>
        </w:rPr>
      </w:pPr>
      <w:r w:rsidRPr="00126C8E">
        <w:rPr>
          <w:rFonts w:asciiTheme="minorHAnsi" w:hAnsiTheme="minorHAnsi" w:cs="Tahoma"/>
          <w:color w:val="auto"/>
          <w:sz w:val="22"/>
          <w:szCs w:val="22"/>
        </w:rPr>
        <w:lastRenderedPageBreak/>
        <w:t xml:space="preserve">Gwarancja/poręczenie musi być podpisana przez przedstawiciela Gwaranta. Podpis winien być złożony w sposób umożliwiający jego identyfikację np. złożony wraz z imienną pieczątką lub czytelny (z podaniem imienia i nazwiska). </w:t>
      </w:r>
      <w:r w:rsidRPr="00126C8E">
        <w:rPr>
          <w:rFonts w:asciiTheme="minorHAnsi" w:hAnsiTheme="minorHAnsi" w:cs="Tahoma"/>
          <w:b/>
          <w:bCs/>
          <w:color w:val="auto"/>
          <w:sz w:val="22"/>
          <w:szCs w:val="22"/>
        </w:rPr>
        <w:t xml:space="preserve">Z treści gwarancji /poręczenia winno wynikać bezwarunkowe i nieodwołalne zobowiązanie Gwaranta do wypłaty Zamawiającemu, na jego pierwsze żądanie, pełnej kwoty wadium we wszystkich okolicznościach określonych w art. 46 ust. 4a i 5 </w:t>
      </w:r>
      <w:proofErr w:type="spellStart"/>
      <w:r w:rsidRPr="00126C8E">
        <w:rPr>
          <w:rFonts w:asciiTheme="minorHAnsi" w:hAnsiTheme="minorHAnsi" w:cs="Tahoma"/>
          <w:b/>
          <w:bCs/>
          <w:color w:val="auto"/>
          <w:sz w:val="22"/>
          <w:szCs w:val="22"/>
        </w:rPr>
        <w:t>Pzp</w:t>
      </w:r>
      <w:proofErr w:type="spellEnd"/>
      <w:r w:rsidRPr="00126C8E">
        <w:rPr>
          <w:rFonts w:asciiTheme="minorHAnsi" w:hAnsiTheme="minorHAnsi" w:cs="Tahoma"/>
          <w:b/>
          <w:bCs/>
          <w:color w:val="auto"/>
          <w:sz w:val="22"/>
          <w:szCs w:val="22"/>
        </w:rPr>
        <w:t xml:space="preserve">. </w:t>
      </w:r>
    </w:p>
    <w:p w:rsidR="00AE6999" w:rsidRPr="00C6079C" w:rsidRDefault="007C4DCD" w:rsidP="007C4DCD">
      <w:pPr>
        <w:pStyle w:val="Default"/>
        <w:jc w:val="both"/>
        <w:rPr>
          <w:rFonts w:asciiTheme="minorHAnsi" w:hAnsiTheme="minorHAnsi" w:cs="Tahoma"/>
          <w:color w:val="auto"/>
          <w:sz w:val="22"/>
          <w:szCs w:val="22"/>
        </w:rPr>
      </w:pPr>
      <w:r>
        <w:rPr>
          <w:rFonts w:asciiTheme="minorHAnsi" w:hAnsiTheme="minorHAnsi" w:cs="Tahoma"/>
          <w:color w:val="auto"/>
          <w:sz w:val="22"/>
          <w:szCs w:val="22"/>
        </w:rPr>
        <w:t xml:space="preserve">6. </w:t>
      </w:r>
      <w:r w:rsidR="001E7FAB" w:rsidRPr="00C6079C">
        <w:rPr>
          <w:rFonts w:asciiTheme="minorHAnsi" w:hAnsiTheme="minorHAnsi" w:cs="Calibri"/>
          <w:sz w:val="22"/>
          <w:szCs w:val="22"/>
        </w:rPr>
        <w:t>Zamawiający zatrzymuje wadium wraz z odsetkami, jeżeli wykonawca, którego oferta została wybrana:</w:t>
      </w:r>
    </w:p>
    <w:p w:rsidR="00AE6999" w:rsidRPr="00C6079C" w:rsidRDefault="00AE6999" w:rsidP="00F1179C">
      <w:pPr>
        <w:pStyle w:val="Default"/>
        <w:numPr>
          <w:ilvl w:val="0"/>
          <w:numId w:val="19"/>
        </w:numPr>
        <w:ind w:left="993" w:hanging="284"/>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odmówił podpisania umowy na warunkach określonych w ofercie, </w:t>
      </w:r>
    </w:p>
    <w:p w:rsidR="00AE6999" w:rsidRPr="00C6079C" w:rsidRDefault="00AE6999" w:rsidP="00F1179C">
      <w:pPr>
        <w:pStyle w:val="Default"/>
        <w:numPr>
          <w:ilvl w:val="0"/>
          <w:numId w:val="19"/>
        </w:numPr>
        <w:ind w:left="993" w:hanging="284"/>
        <w:jc w:val="both"/>
        <w:rPr>
          <w:rFonts w:asciiTheme="minorHAnsi" w:hAnsiTheme="minorHAnsi" w:cs="Tahoma"/>
          <w:color w:val="auto"/>
          <w:sz w:val="22"/>
          <w:szCs w:val="22"/>
        </w:rPr>
      </w:pPr>
      <w:r w:rsidRPr="00C6079C">
        <w:rPr>
          <w:rFonts w:asciiTheme="minorHAnsi" w:hAnsiTheme="minorHAnsi" w:cs="Tahoma"/>
          <w:b/>
          <w:bCs/>
          <w:color w:val="auto"/>
          <w:sz w:val="22"/>
          <w:szCs w:val="22"/>
        </w:rPr>
        <w:t xml:space="preserve">nie wniósł wymaganego zabezpieczenia należytego wykonania umowy, </w:t>
      </w:r>
    </w:p>
    <w:p w:rsidR="00AE6999" w:rsidRPr="00C6079C" w:rsidRDefault="00AE6999" w:rsidP="00F1179C">
      <w:pPr>
        <w:pStyle w:val="Default"/>
        <w:numPr>
          <w:ilvl w:val="0"/>
          <w:numId w:val="19"/>
        </w:numPr>
        <w:ind w:left="993" w:hanging="284"/>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zawarcie umowy stało się niemożliwe z przyczyn leżących po stronie Wykonawcy. </w:t>
      </w:r>
    </w:p>
    <w:p w:rsidR="00AE6999" w:rsidRPr="00C6079C" w:rsidRDefault="00AE6999" w:rsidP="00F1179C">
      <w:pPr>
        <w:pStyle w:val="Default"/>
        <w:numPr>
          <w:ilvl w:val="0"/>
          <w:numId w:val="19"/>
        </w:numPr>
        <w:ind w:left="993" w:hanging="284"/>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Ponadto Zamawiający zatrzyma wadium wraz z odsetkami, jeżeli wykonawca w odpowiedzi na wezwanie, o którym mowa w o którym mowa w art. 26 ust. 3 i 3a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xml:space="preserve">, z przyczyn leżących po jego stronie, nie złożył oświadczeń lub dokumentów potwierdzających okoliczności, o których mowa w art. 25 ust. 1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xml:space="preserve">, oświadczenia, o którym mowa w art. 25a ust. 1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xml:space="preserve">, pełnomocnictw lub nie wyraził zgody na poprawienie omyłki, o której mowa w art. 87 ust. 2 pkt 3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xml:space="preserve">, co spowodowało brak możliwości wybrania oferty złożonej przez wykonawcę jako najkorzystniejszej </w:t>
      </w:r>
    </w:p>
    <w:p w:rsidR="00DB54A4" w:rsidRPr="00C6079C" w:rsidRDefault="007C4DCD" w:rsidP="007C4DCD">
      <w:pPr>
        <w:pStyle w:val="Default"/>
        <w:jc w:val="both"/>
        <w:rPr>
          <w:rFonts w:asciiTheme="minorHAnsi" w:hAnsiTheme="minorHAnsi" w:cs="Tahoma"/>
          <w:color w:val="00B050"/>
          <w:sz w:val="22"/>
          <w:szCs w:val="22"/>
        </w:rPr>
      </w:pPr>
      <w:r>
        <w:rPr>
          <w:rFonts w:asciiTheme="minorHAnsi" w:hAnsiTheme="minorHAnsi" w:cs="Tahoma"/>
          <w:color w:val="auto"/>
          <w:sz w:val="22"/>
          <w:szCs w:val="22"/>
        </w:rPr>
        <w:t xml:space="preserve">7. </w:t>
      </w:r>
      <w:r w:rsidR="00AE6999" w:rsidRPr="00C6079C">
        <w:rPr>
          <w:rFonts w:asciiTheme="minorHAnsi" w:hAnsiTheme="minorHAnsi" w:cs="Tahoma"/>
          <w:color w:val="auto"/>
          <w:sz w:val="22"/>
          <w:szCs w:val="22"/>
        </w:rPr>
        <w:t xml:space="preserve">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00AE6999" w:rsidRPr="00C6079C">
        <w:rPr>
          <w:rFonts w:asciiTheme="minorHAnsi" w:hAnsiTheme="minorHAnsi" w:cs="Tahoma"/>
          <w:color w:val="auto"/>
          <w:sz w:val="22"/>
          <w:szCs w:val="22"/>
        </w:rPr>
        <w:t>Pzp</w:t>
      </w:r>
      <w:proofErr w:type="spellEnd"/>
      <w:r w:rsidR="00AE6999" w:rsidRPr="00C6079C">
        <w:rPr>
          <w:rFonts w:asciiTheme="minorHAnsi" w:hAnsiTheme="minorHAnsi" w:cs="Tahoma"/>
          <w:color w:val="auto"/>
          <w:sz w:val="22"/>
          <w:szCs w:val="22"/>
        </w:rPr>
        <w:t xml:space="preserve">. Wadium wniesione w formie przelewu, będzie zwracane na konto z którego wpłynęło, o ile Wykonawca nie wskaże innego numeru konta. </w:t>
      </w:r>
    </w:p>
    <w:p w:rsidR="00FD77F7" w:rsidRPr="00C6079C" w:rsidRDefault="007C4DCD" w:rsidP="007C4DCD">
      <w:pPr>
        <w:pStyle w:val="Default"/>
        <w:jc w:val="both"/>
        <w:rPr>
          <w:rFonts w:asciiTheme="minorHAnsi" w:hAnsiTheme="minorHAnsi" w:cs="Tahoma"/>
          <w:color w:val="auto"/>
          <w:sz w:val="22"/>
          <w:szCs w:val="22"/>
        </w:rPr>
      </w:pPr>
      <w:r>
        <w:rPr>
          <w:rFonts w:asciiTheme="minorHAnsi" w:hAnsiTheme="minorHAnsi"/>
          <w:color w:val="auto"/>
          <w:sz w:val="22"/>
          <w:szCs w:val="22"/>
        </w:rPr>
        <w:t xml:space="preserve">8. </w:t>
      </w:r>
      <w:r w:rsidR="00FD77F7" w:rsidRPr="00C6079C">
        <w:rPr>
          <w:rFonts w:asciiTheme="minorHAnsi" w:hAnsiTheme="minorHAnsi"/>
          <w:color w:val="auto"/>
          <w:sz w:val="22"/>
          <w:szCs w:val="22"/>
        </w:rPr>
        <w:t>Wykonawcy, którego oferta została wybrana jako najkorzystniejsza, Zamawiający zwraca wadium niezwłocznie po zawarciu umowy w sprawie zamówienia publicznego.</w:t>
      </w:r>
    </w:p>
    <w:p w:rsidR="00AE6999" w:rsidRPr="00C6079C" w:rsidRDefault="007C4DCD" w:rsidP="007C4DCD">
      <w:pPr>
        <w:pStyle w:val="Default"/>
        <w:jc w:val="both"/>
        <w:rPr>
          <w:rFonts w:asciiTheme="minorHAnsi" w:hAnsiTheme="minorHAnsi" w:cs="Tahoma"/>
          <w:color w:val="auto"/>
          <w:sz w:val="22"/>
          <w:szCs w:val="22"/>
        </w:rPr>
      </w:pPr>
      <w:r>
        <w:rPr>
          <w:rFonts w:asciiTheme="minorHAnsi" w:hAnsiTheme="minorHAnsi" w:cs="Calibri"/>
          <w:sz w:val="22"/>
          <w:szCs w:val="22"/>
        </w:rPr>
        <w:t xml:space="preserve">9. </w:t>
      </w:r>
      <w:r w:rsidR="00AE6999" w:rsidRPr="00C6079C">
        <w:rPr>
          <w:rFonts w:asciiTheme="minorHAnsi" w:hAnsiTheme="minorHAnsi" w:cs="Calibri"/>
          <w:sz w:val="22"/>
          <w:szCs w:val="22"/>
        </w:rPr>
        <w:t>Jeżeli wadium nie zostanie wniesione lub zostanie wniesione w sposób nieprawidłowy Zamawiający odrzuca ofertę zgodnie z art. 89 ust. 1 pkt. 7b</w:t>
      </w:r>
    </w:p>
    <w:p w:rsidR="00FD77F7" w:rsidRPr="00C6079C" w:rsidRDefault="007C4DCD" w:rsidP="007C4DCD">
      <w:pPr>
        <w:pStyle w:val="Default"/>
        <w:jc w:val="both"/>
        <w:rPr>
          <w:rFonts w:asciiTheme="minorHAnsi" w:hAnsiTheme="minorHAnsi" w:cs="Tahoma"/>
          <w:color w:val="auto"/>
          <w:sz w:val="22"/>
          <w:szCs w:val="22"/>
        </w:rPr>
      </w:pPr>
      <w:r>
        <w:rPr>
          <w:rFonts w:asciiTheme="minorHAnsi" w:hAnsiTheme="minorHAnsi"/>
          <w:sz w:val="22"/>
          <w:szCs w:val="22"/>
        </w:rPr>
        <w:t xml:space="preserve">10. </w:t>
      </w:r>
      <w:r w:rsidR="00FD77F7" w:rsidRPr="00C6079C">
        <w:rPr>
          <w:rFonts w:asciiTheme="minorHAnsi" w:hAnsiTheme="minorHAnsi"/>
          <w:sz w:val="22"/>
          <w:szCs w:val="22"/>
        </w:rPr>
        <w:t>Zamawiającego zwraca niezwłocznie wadium na wniosek Wykonawcy, który wycofał ofertę przed upływem terminu składania ofert.</w:t>
      </w:r>
    </w:p>
    <w:p w:rsidR="00FD77F7" w:rsidRPr="00C6079C" w:rsidRDefault="007C4DCD" w:rsidP="007C4DCD">
      <w:pPr>
        <w:pStyle w:val="Default"/>
        <w:jc w:val="both"/>
        <w:rPr>
          <w:rFonts w:asciiTheme="minorHAnsi" w:hAnsiTheme="minorHAnsi" w:cs="Tahoma"/>
          <w:color w:val="auto"/>
          <w:sz w:val="22"/>
          <w:szCs w:val="22"/>
        </w:rPr>
      </w:pPr>
      <w:r>
        <w:rPr>
          <w:rFonts w:asciiTheme="minorHAnsi" w:hAnsiTheme="minorHAnsi"/>
          <w:sz w:val="22"/>
          <w:szCs w:val="22"/>
        </w:rPr>
        <w:t xml:space="preserve">11. </w:t>
      </w:r>
      <w:r w:rsidR="00FD77F7" w:rsidRPr="00C6079C">
        <w:rPr>
          <w:rFonts w:asciiTheme="minorHAnsi" w:hAnsiTheme="minorHAnsi"/>
          <w:sz w:val="22"/>
          <w:szCs w:val="22"/>
        </w:rPr>
        <w:t>Zamawiający żąda ponownego wniesienia wadium przez Wykonawcę, któremu zwrócono wadium na podstawie punktu 3 niniejszego działu, jeżeli w wyniku rozstrzygnięcia odwołania jego oferta została wybrana jako najkorzystniejsza. Wykonawca wnosi wadium w terminie określonym przez Zamawiającego.</w:t>
      </w:r>
    </w:p>
    <w:p w:rsidR="008C0226" w:rsidRPr="00C6079C" w:rsidRDefault="008C0226" w:rsidP="002B27A4">
      <w:pPr>
        <w:pStyle w:val="Tekstpodstawowy"/>
        <w:spacing w:after="0" w:line="276" w:lineRule="auto"/>
        <w:ind w:left="1050" w:right="57"/>
        <w:jc w:val="both"/>
        <w:rPr>
          <w:rFonts w:asciiTheme="minorHAnsi" w:hAnsiTheme="minorHAnsi"/>
          <w:sz w:val="22"/>
          <w:szCs w:val="22"/>
        </w:rPr>
      </w:pPr>
    </w:p>
    <w:p w:rsidR="00DB54A4" w:rsidRPr="00C6079C" w:rsidRDefault="00DB54A4" w:rsidP="00135817">
      <w:pPr>
        <w:pStyle w:val="Tekstpodstawowy"/>
        <w:spacing w:after="0" w:line="276" w:lineRule="auto"/>
        <w:ind w:right="57"/>
        <w:jc w:val="both"/>
        <w:outlineLvl w:val="0"/>
        <w:rPr>
          <w:rFonts w:asciiTheme="minorHAnsi" w:hAnsiTheme="minorHAnsi"/>
          <w:b/>
          <w:sz w:val="22"/>
          <w:szCs w:val="22"/>
        </w:rPr>
      </w:pPr>
      <w:bookmarkStart w:id="10" w:name="_Toc351555303"/>
      <w:r w:rsidRPr="00C6079C">
        <w:rPr>
          <w:rFonts w:asciiTheme="minorHAnsi" w:hAnsiTheme="minorHAnsi"/>
          <w:b/>
          <w:sz w:val="22"/>
          <w:szCs w:val="22"/>
          <w:highlight w:val="lightGray"/>
        </w:rPr>
        <w:t>X. TERMIN ZWIĄZANIA OFERTĄ</w:t>
      </w:r>
      <w:bookmarkEnd w:id="10"/>
    </w:p>
    <w:p w:rsidR="00A2240C" w:rsidRPr="00C6079C" w:rsidRDefault="00A2240C" w:rsidP="00135817">
      <w:pPr>
        <w:pStyle w:val="Tekstpodstawowy"/>
        <w:spacing w:after="0" w:line="276" w:lineRule="auto"/>
        <w:ind w:right="57"/>
        <w:jc w:val="both"/>
        <w:rPr>
          <w:rFonts w:asciiTheme="minorHAnsi" w:hAnsiTheme="minorHAnsi"/>
          <w:sz w:val="22"/>
          <w:szCs w:val="22"/>
        </w:rPr>
      </w:pPr>
    </w:p>
    <w:p w:rsidR="00A2240C" w:rsidRPr="00C6079C" w:rsidRDefault="00A2240C" w:rsidP="00135817">
      <w:pPr>
        <w:pStyle w:val="Tekstpodstawowy"/>
        <w:spacing w:after="0" w:line="276" w:lineRule="auto"/>
        <w:ind w:right="57"/>
        <w:jc w:val="both"/>
        <w:rPr>
          <w:rFonts w:asciiTheme="minorHAnsi" w:hAnsiTheme="minorHAnsi" w:cs="Tahoma"/>
          <w:spacing w:val="6"/>
          <w:sz w:val="22"/>
          <w:szCs w:val="22"/>
        </w:rPr>
      </w:pPr>
      <w:r w:rsidRPr="00C6079C">
        <w:rPr>
          <w:rFonts w:asciiTheme="minorHAnsi" w:hAnsiTheme="minorHAnsi"/>
          <w:sz w:val="22"/>
          <w:szCs w:val="22"/>
        </w:rPr>
        <w:t xml:space="preserve">Wykonawca będzie związany złożoną </w:t>
      </w:r>
      <w:r w:rsidRPr="00126C8E">
        <w:rPr>
          <w:rFonts w:asciiTheme="minorHAnsi" w:hAnsiTheme="minorHAnsi"/>
          <w:sz w:val="22"/>
          <w:szCs w:val="22"/>
        </w:rPr>
        <w:t xml:space="preserve">ofertą przez </w:t>
      </w:r>
      <w:r w:rsidR="00126C8E">
        <w:rPr>
          <w:rFonts w:asciiTheme="minorHAnsi" w:hAnsiTheme="minorHAnsi"/>
          <w:sz w:val="22"/>
          <w:szCs w:val="22"/>
        </w:rPr>
        <w:t>okres 6</w:t>
      </w:r>
      <w:r w:rsidRPr="00126C8E">
        <w:rPr>
          <w:rFonts w:asciiTheme="minorHAnsi" w:hAnsiTheme="minorHAnsi"/>
          <w:sz w:val="22"/>
          <w:szCs w:val="22"/>
        </w:rPr>
        <w:t xml:space="preserve">0 dni </w:t>
      </w:r>
      <w:r w:rsidR="00FD77F7" w:rsidRPr="00126C8E">
        <w:rPr>
          <w:rFonts w:asciiTheme="minorHAnsi" w:hAnsiTheme="minorHAnsi" w:cs="Tahoma"/>
          <w:spacing w:val="6"/>
          <w:sz w:val="22"/>
          <w:szCs w:val="22"/>
        </w:rPr>
        <w:t xml:space="preserve">od terminu </w:t>
      </w:r>
      <w:r w:rsidR="00FD77F7" w:rsidRPr="00C6079C">
        <w:rPr>
          <w:rFonts w:asciiTheme="minorHAnsi" w:hAnsiTheme="minorHAnsi" w:cs="Tahoma"/>
          <w:spacing w:val="6"/>
          <w:sz w:val="22"/>
          <w:szCs w:val="22"/>
        </w:rPr>
        <w:t xml:space="preserve">składania ofert. </w:t>
      </w:r>
    </w:p>
    <w:p w:rsidR="00F55341" w:rsidRDefault="00F55341" w:rsidP="00135817">
      <w:pPr>
        <w:pStyle w:val="Tekstpodstawowy"/>
        <w:spacing w:after="0" w:line="276" w:lineRule="auto"/>
        <w:ind w:right="57"/>
        <w:jc w:val="both"/>
        <w:outlineLvl w:val="0"/>
        <w:rPr>
          <w:rFonts w:asciiTheme="minorHAnsi" w:hAnsiTheme="minorHAnsi"/>
          <w:b/>
          <w:sz w:val="22"/>
          <w:szCs w:val="22"/>
          <w:highlight w:val="lightGray"/>
        </w:rPr>
      </w:pPr>
      <w:bookmarkStart w:id="11" w:name="_Toc351555304"/>
    </w:p>
    <w:p w:rsidR="00DB54A4" w:rsidRPr="00C6079C" w:rsidRDefault="00DB54A4" w:rsidP="00135817">
      <w:pPr>
        <w:pStyle w:val="Tekstpodstawowy"/>
        <w:spacing w:after="0" w:line="276" w:lineRule="auto"/>
        <w:ind w:right="57"/>
        <w:jc w:val="both"/>
        <w:outlineLvl w:val="0"/>
        <w:rPr>
          <w:rFonts w:asciiTheme="minorHAnsi" w:hAnsiTheme="minorHAnsi"/>
          <w:b/>
          <w:sz w:val="22"/>
          <w:szCs w:val="22"/>
        </w:rPr>
      </w:pPr>
      <w:r w:rsidRPr="00C6079C">
        <w:rPr>
          <w:rFonts w:asciiTheme="minorHAnsi" w:hAnsiTheme="minorHAnsi"/>
          <w:b/>
          <w:sz w:val="22"/>
          <w:szCs w:val="22"/>
          <w:highlight w:val="lightGray"/>
        </w:rPr>
        <w:t>XI. OPIS SPOSOBU PRZYGOTOWANIA OFERT</w:t>
      </w:r>
      <w:bookmarkEnd w:id="11"/>
    </w:p>
    <w:p w:rsidR="0063042D" w:rsidRPr="00C6079C" w:rsidRDefault="0063042D" w:rsidP="00BE3120">
      <w:pPr>
        <w:pStyle w:val="Default"/>
        <w:jc w:val="both"/>
        <w:rPr>
          <w:rFonts w:asciiTheme="minorHAnsi" w:hAnsiTheme="minorHAnsi" w:cs="Tahoma"/>
          <w:color w:val="auto"/>
          <w:sz w:val="22"/>
          <w:szCs w:val="22"/>
        </w:rPr>
      </w:pPr>
    </w:p>
    <w:p w:rsidR="00BE3120" w:rsidRPr="00C6079C" w:rsidRDefault="00BE3120" w:rsidP="00BE3120">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1. Wykonawca może złożyć jedną ofertę. Wykonawca może, przed upływem terminu do składania ofert, zmienić lub wycofać ofertę.</w:t>
      </w:r>
    </w:p>
    <w:p w:rsidR="00BE3120" w:rsidRPr="00C6079C" w:rsidRDefault="00BE3120" w:rsidP="00BE3120">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2. Oferta musi spełniać następujące wymogi: </w:t>
      </w:r>
    </w:p>
    <w:p w:rsidR="00BE3120" w:rsidRPr="00C6079C" w:rsidRDefault="00BE3120" w:rsidP="007C4DCD">
      <w:pPr>
        <w:pStyle w:val="Default"/>
        <w:ind w:left="993" w:hanging="285"/>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1) musi być złożona w formie pisemnej pod rygorem nieważności; </w:t>
      </w:r>
    </w:p>
    <w:p w:rsidR="00BE3120" w:rsidRPr="00C6079C" w:rsidRDefault="00BE3120" w:rsidP="007C4DCD">
      <w:pPr>
        <w:pStyle w:val="Default"/>
        <w:ind w:left="993" w:hanging="285"/>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2) musi być sporządzona w języku polskim, czytelna, podpisana przez osobę lub osoby uprawnione. Pełnomocnictwo do podpisania oferty musi być dołączone do oferty, o ile nie wynika z innych dokumentów załączonych przez wykonawcę. </w:t>
      </w:r>
    </w:p>
    <w:p w:rsidR="00BE3120" w:rsidRPr="00C6079C" w:rsidRDefault="00BE3120" w:rsidP="007C4DCD">
      <w:pPr>
        <w:pStyle w:val="Default"/>
        <w:ind w:left="993" w:hanging="285"/>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3) wszystkie </w:t>
      </w:r>
      <w:r w:rsidR="00D96735" w:rsidRPr="00C6079C">
        <w:rPr>
          <w:rFonts w:asciiTheme="minorHAnsi" w:hAnsiTheme="minorHAnsi" w:cs="Tahoma"/>
          <w:color w:val="auto"/>
          <w:sz w:val="22"/>
          <w:szCs w:val="22"/>
        </w:rPr>
        <w:t>zmiany</w:t>
      </w:r>
      <w:r w:rsidR="00D96735">
        <w:rPr>
          <w:rFonts w:asciiTheme="minorHAnsi" w:hAnsiTheme="minorHAnsi" w:cs="Tahoma"/>
          <w:color w:val="auto"/>
          <w:sz w:val="22"/>
          <w:szCs w:val="22"/>
        </w:rPr>
        <w:t xml:space="preserve">, </w:t>
      </w:r>
      <w:r w:rsidRPr="00C6079C">
        <w:rPr>
          <w:rFonts w:asciiTheme="minorHAnsi" w:hAnsiTheme="minorHAnsi" w:cs="Tahoma"/>
          <w:color w:val="auto"/>
          <w:sz w:val="22"/>
          <w:szCs w:val="22"/>
        </w:rPr>
        <w:t>w któr</w:t>
      </w:r>
      <w:r w:rsidR="00D96735">
        <w:rPr>
          <w:rFonts w:asciiTheme="minorHAnsi" w:hAnsiTheme="minorHAnsi" w:cs="Tahoma"/>
          <w:color w:val="auto"/>
          <w:sz w:val="22"/>
          <w:szCs w:val="22"/>
        </w:rPr>
        <w:t>e</w:t>
      </w:r>
      <w:r w:rsidRPr="00C6079C">
        <w:rPr>
          <w:rFonts w:asciiTheme="minorHAnsi" w:hAnsiTheme="minorHAnsi" w:cs="Tahoma"/>
          <w:color w:val="auto"/>
          <w:sz w:val="22"/>
          <w:szCs w:val="22"/>
        </w:rPr>
        <w:t xml:space="preserve"> </w:t>
      </w:r>
      <w:r w:rsidR="00D96735" w:rsidRPr="00C6079C">
        <w:rPr>
          <w:rFonts w:asciiTheme="minorHAnsi" w:hAnsiTheme="minorHAnsi" w:cs="Tahoma"/>
          <w:color w:val="auto"/>
          <w:sz w:val="22"/>
          <w:szCs w:val="22"/>
        </w:rPr>
        <w:t xml:space="preserve">naniósł </w:t>
      </w:r>
      <w:r w:rsidRPr="00C6079C">
        <w:rPr>
          <w:rFonts w:asciiTheme="minorHAnsi" w:hAnsiTheme="minorHAnsi" w:cs="Tahoma"/>
          <w:color w:val="auto"/>
          <w:sz w:val="22"/>
          <w:szCs w:val="22"/>
        </w:rPr>
        <w:t xml:space="preserve">Wykonawca muszą być parafowane przez osobę/osoby upoważnioną/e do podpisania oferty. </w:t>
      </w:r>
    </w:p>
    <w:p w:rsidR="00BE3120" w:rsidRPr="00C6079C" w:rsidRDefault="00BE3120" w:rsidP="00BE3120">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lastRenderedPageBreak/>
        <w:t xml:space="preserve">3. Wykonawca może zmienić formę graficzną wzorów załączników do SIWZ oraz innych druków zamawiającego jednakże treść zawarta we wzorach Zamawiającego nie może ulec zmianie. </w:t>
      </w:r>
    </w:p>
    <w:p w:rsidR="00BE3120" w:rsidRPr="00C6079C" w:rsidRDefault="00BE3120" w:rsidP="00BE3120">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4. Oferta musi zawierać: </w:t>
      </w:r>
    </w:p>
    <w:p w:rsidR="00BE3120" w:rsidRPr="00C6079C" w:rsidRDefault="00BE3120" w:rsidP="00F1179C">
      <w:pPr>
        <w:pStyle w:val="Default"/>
        <w:numPr>
          <w:ilvl w:val="0"/>
          <w:numId w:val="9"/>
        </w:numPr>
        <w:ind w:left="993" w:hanging="284"/>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Wypełniony druk oferty (wzór – zał. nr 2 do </w:t>
      </w:r>
      <w:proofErr w:type="spellStart"/>
      <w:r w:rsidRPr="00C6079C">
        <w:rPr>
          <w:rFonts w:asciiTheme="minorHAnsi" w:hAnsiTheme="minorHAnsi" w:cs="Tahoma"/>
          <w:color w:val="auto"/>
          <w:sz w:val="22"/>
          <w:szCs w:val="22"/>
        </w:rPr>
        <w:t>siwz</w:t>
      </w:r>
      <w:proofErr w:type="spellEnd"/>
      <w:r w:rsidRPr="00C6079C">
        <w:rPr>
          <w:rFonts w:asciiTheme="minorHAnsi" w:hAnsiTheme="minorHAnsi" w:cs="Tahoma"/>
          <w:color w:val="auto"/>
          <w:sz w:val="22"/>
          <w:szCs w:val="22"/>
        </w:rPr>
        <w:t>)</w:t>
      </w:r>
    </w:p>
    <w:p w:rsidR="00543FEF" w:rsidRPr="00C6079C" w:rsidRDefault="00DB4B3F" w:rsidP="00F1179C">
      <w:pPr>
        <w:pStyle w:val="Default"/>
        <w:numPr>
          <w:ilvl w:val="0"/>
          <w:numId w:val="9"/>
        </w:numPr>
        <w:ind w:left="993" w:hanging="284"/>
        <w:jc w:val="both"/>
        <w:rPr>
          <w:rFonts w:asciiTheme="minorHAnsi" w:hAnsiTheme="minorHAnsi" w:cs="Tahoma"/>
          <w:color w:val="auto"/>
          <w:sz w:val="22"/>
          <w:szCs w:val="22"/>
        </w:rPr>
      </w:pPr>
      <w:r w:rsidRPr="00C6079C">
        <w:rPr>
          <w:rFonts w:asciiTheme="minorHAnsi" w:hAnsiTheme="minorHAnsi"/>
          <w:color w:val="auto"/>
          <w:sz w:val="22"/>
          <w:szCs w:val="22"/>
        </w:rPr>
        <w:t>A</w:t>
      </w:r>
      <w:r w:rsidR="00D96735">
        <w:rPr>
          <w:rFonts w:asciiTheme="minorHAnsi" w:hAnsiTheme="minorHAnsi"/>
          <w:color w:val="auto"/>
          <w:sz w:val="22"/>
          <w:szCs w:val="22"/>
        </w:rPr>
        <w:t>ktualny</w:t>
      </w:r>
      <w:r w:rsidR="00B411F1" w:rsidRPr="00C6079C">
        <w:rPr>
          <w:rFonts w:asciiTheme="minorHAnsi" w:hAnsiTheme="minorHAnsi"/>
          <w:color w:val="auto"/>
          <w:sz w:val="22"/>
          <w:szCs w:val="22"/>
        </w:rPr>
        <w:t xml:space="preserve"> na dzień składania ofert Jednolitego Europejskiego Dokumentu Zamówienia</w:t>
      </w:r>
      <w:r w:rsidR="00543FEF" w:rsidRPr="00C6079C">
        <w:rPr>
          <w:rFonts w:asciiTheme="minorHAnsi" w:hAnsiTheme="minorHAnsi"/>
          <w:color w:val="auto"/>
          <w:sz w:val="22"/>
          <w:szCs w:val="22"/>
        </w:rPr>
        <w:t xml:space="preserve"> (wzór – zał. nr 8 do </w:t>
      </w:r>
      <w:proofErr w:type="spellStart"/>
      <w:r w:rsidR="00543FEF" w:rsidRPr="00C6079C">
        <w:rPr>
          <w:rFonts w:asciiTheme="minorHAnsi" w:hAnsiTheme="minorHAnsi"/>
          <w:color w:val="auto"/>
          <w:sz w:val="22"/>
          <w:szCs w:val="22"/>
        </w:rPr>
        <w:t>siwz</w:t>
      </w:r>
      <w:proofErr w:type="spellEnd"/>
      <w:r w:rsidR="00543FEF" w:rsidRPr="00C6079C">
        <w:rPr>
          <w:rFonts w:asciiTheme="minorHAnsi" w:hAnsiTheme="minorHAnsi"/>
          <w:color w:val="auto"/>
          <w:sz w:val="22"/>
          <w:szCs w:val="22"/>
        </w:rPr>
        <w:t>)</w:t>
      </w:r>
    </w:p>
    <w:p w:rsidR="00F15DC9" w:rsidRPr="00C6079C" w:rsidRDefault="00F15DC9" w:rsidP="00F1179C">
      <w:pPr>
        <w:pStyle w:val="Default"/>
        <w:numPr>
          <w:ilvl w:val="0"/>
          <w:numId w:val="9"/>
        </w:numPr>
        <w:ind w:left="993" w:hanging="284"/>
        <w:jc w:val="both"/>
        <w:rPr>
          <w:rFonts w:asciiTheme="minorHAnsi" w:hAnsiTheme="minorHAnsi" w:cs="Tahoma"/>
          <w:color w:val="auto"/>
          <w:sz w:val="22"/>
          <w:szCs w:val="22"/>
        </w:rPr>
      </w:pPr>
      <w:r w:rsidRPr="00C6079C">
        <w:rPr>
          <w:rFonts w:asciiTheme="minorHAnsi" w:hAnsiTheme="minorHAnsi"/>
          <w:color w:val="auto"/>
          <w:sz w:val="22"/>
          <w:szCs w:val="22"/>
        </w:rPr>
        <w:t xml:space="preserve">Formularz cenowy (wzór – zał. nr 4 do </w:t>
      </w:r>
      <w:proofErr w:type="spellStart"/>
      <w:r w:rsidRPr="00C6079C">
        <w:rPr>
          <w:rFonts w:asciiTheme="minorHAnsi" w:hAnsiTheme="minorHAnsi"/>
          <w:color w:val="auto"/>
          <w:sz w:val="22"/>
          <w:szCs w:val="22"/>
        </w:rPr>
        <w:t>siwz</w:t>
      </w:r>
      <w:proofErr w:type="spellEnd"/>
      <w:r w:rsidRPr="00C6079C">
        <w:rPr>
          <w:rFonts w:asciiTheme="minorHAnsi" w:hAnsiTheme="minorHAnsi"/>
          <w:color w:val="auto"/>
          <w:sz w:val="22"/>
          <w:szCs w:val="22"/>
        </w:rPr>
        <w:t>)</w:t>
      </w:r>
    </w:p>
    <w:p w:rsidR="00BE3120" w:rsidRPr="00C6079C" w:rsidRDefault="00BE3120" w:rsidP="00F1179C">
      <w:pPr>
        <w:pStyle w:val="Default"/>
        <w:numPr>
          <w:ilvl w:val="0"/>
          <w:numId w:val="9"/>
        </w:numPr>
        <w:ind w:left="993" w:hanging="284"/>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Zobowiązanie podmiotów trzecich (wzór – zał. nr 3 do </w:t>
      </w:r>
      <w:proofErr w:type="spellStart"/>
      <w:r w:rsidRPr="00C6079C">
        <w:rPr>
          <w:rFonts w:asciiTheme="minorHAnsi" w:hAnsiTheme="minorHAnsi" w:cs="Tahoma"/>
          <w:color w:val="auto"/>
          <w:sz w:val="22"/>
          <w:szCs w:val="22"/>
        </w:rPr>
        <w:t>siwz</w:t>
      </w:r>
      <w:proofErr w:type="spellEnd"/>
      <w:r w:rsidRPr="00C6079C">
        <w:rPr>
          <w:rFonts w:asciiTheme="minorHAnsi" w:hAnsiTheme="minorHAnsi" w:cs="Tahoma"/>
          <w:color w:val="auto"/>
          <w:sz w:val="22"/>
          <w:szCs w:val="22"/>
        </w:rPr>
        <w:t>)</w:t>
      </w:r>
    </w:p>
    <w:p w:rsidR="00BE3120" w:rsidRPr="00C6079C" w:rsidRDefault="00BE3120" w:rsidP="00F1179C">
      <w:pPr>
        <w:pStyle w:val="Default"/>
        <w:numPr>
          <w:ilvl w:val="0"/>
          <w:numId w:val="9"/>
        </w:numPr>
        <w:ind w:left="993" w:hanging="284"/>
        <w:jc w:val="both"/>
        <w:rPr>
          <w:rFonts w:asciiTheme="minorHAnsi" w:hAnsiTheme="minorHAnsi" w:cs="Tahoma"/>
          <w:color w:val="auto"/>
          <w:sz w:val="22"/>
          <w:szCs w:val="22"/>
        </w:rPr>
      </w:pPr>
      <w:r w:rsidRPr="00C6079C">
        <w:rPr>
          <w:rFonts w:asciiTheme="minorHAnsi" w:hAnsiTheme="minorHAnsi" w:cs="Tahoma"/>
          <w:color w:val="auto"/>
          <w:sz w:val="22"/>
          <w:szCs w:val="22"/>
        </w:rPr>
        <w:t>Pełnomocnictwa - jeżeli oferta nie jest podpisania przez osobę upoważnioną i wykazaną w KRS.</w:t>
      </w:r>
    </w:p>
    <w:p w:rsidR="00BE3120" w:rsidRPr="00C6079C" w:rsidRDefault="00BE3120" w:rsidP="00BE3120">
      <w:pPr>
        <w:pStyle w:val="Default"/>
        <w:jc w:val="both"/>
        <w:rPr>
          <w:rFonts w:asciiTheme="minorHAnsi" w:hAnsiTheme="minorHAnsi" w:cs="Tahoma"/>
          <w:bCs/>
          <w:sz w:val="22"/>
          <w:szCs w:val="22"/>
        </w:rPr>
      </w:pPr>
      <w:r w:rsidRPr="00C6079C">
        <w:rPr>
          <w:rFonts w:asciiTheme="minorHAnsi" w:hAnsiTheme="minorHAnsi" w:cs="Tahoma"/>
          <w:color w:val="auto"/>
          <w:sz w:val="22"/>
          <w:szCs w:val="22"/>
        </w:rPr>
        <w:t xml:space="preserve">5. Oferta winna być złożona w </w:t>
      </w:r>
      <w:r w:rsidR="00D96735">
        <w:rPr>
          <w:rFonts w:asciiTheme="minorHAnsi" w:hAnsiTheme="minorHAnsi" w:cs="Tahoma"/>
          <w:color w:val="auto"/>
          <w:sz w:val="22"/>
          <w:szCs w:val="22"/>
        </w:rPr>
        <w:t>zamkniętej kopercie oznakowanej w następujący sposób:</w:t>
      </w:r>
    </w:p>
    <w:p w:rsidR="00BE3120" w:rsidRPr="00C6079C" w:rsidRDefault="00BE3120" w:rsidP="00BE3120">
      <w:pPr>
        <w:pStyle w:val="Default"/>
        <w:jc w:val="center"/>
        <w:rPr>
          <w:rFonts w:asciiTheme="minorHAnsi" w:hAnsiTheme="minorHAnsi" w:cs="Tahoma"/>
          <w:b/>
          <w:sz w:val="22"/>
          <w:szCs w:val="22"/>
        </w:rPr>
      </w:pPr>
      <w:r w:rsidRPr="00C6079C">
        <w:rPr>
          <w:rFonts w:asciiTheme="minorHAnsi" w:hAnsiTheme="minorHAnsi" w:cs="Tahoma"/>
          <w:b/>
          <w:bCs/>
          <w:sz w:val="22"/>
          <w:szCs w:val="22"/>
        </w:rPr>
        <w:t xml:space="preserve">Starostwo Powiatowe </w:t>
      </w:r>
      <w:r w:rsidR="00AB1D52">
        <w:rPr>
          <w:rFonts w:asciiTheme="minorHAnsi" w:hAnsiTheme="minorHAnsi" w:cs="Tahoma"/>
          <w:b/>
          <w:bCs/>
          <w:sz w:val="22"/>
          <w:szCs w:val="22"/>
        </w:rPr>
        <w:t>w Ustrzykach Dolnych</w:t>
      </w:r>
      <w:r w:rsidRPr="00C6079C">
        <w:rPr>
          <w:rFonts w:asciiTheme="minorHAnsi" w:hAnsiTheme="minorHAnsi" w:cs="Tahoma"/>
          <w:b/>
          <w:bCs/>
          <w:sz w:val="22"/>
          <w:szCs w:val="22"/>
        </w:rPr>
        <w:t xml:space="preserve">, ul. </w:t>
      </w:r>
      <w:r w:rsidR="00AB1D52">
        <w:rPr>
          <w:rFonts w:asciiTheme="minorHAnsi" w:hAnsiTheme="minorHAnsi" w:cs="Tahoma"/>
          <w:b/>
          <w:bCs/>
          <w:sz w:val="22"/>
          <w:szCs w:val="22"/>
        </w:rPr>
        <w:t>Bełska</w:t>
      </w:r>
      <w:r w:rsidRPr="00C6079C">
        <w:rPr>
          <w:rFonts w:asciiTheme="minorHAnsi" w:hAnsiTheme="minorHAnsi" w:cs="Tahoma"/>
          <w:b/>
          <w:bCs/>
          <w:sz w:val="22"/>
          <w:szCs w:val="22"/>
        </w:rPr>
        <w:t xml:space="preserve"> </w:t>
      </w:r>
      <w:r w:rsidR="00AB1D52">
        <w:rPr>
          <w:rFonts w:asciiTheme="minorHAnsi" w:hAnsiTheme="minorHAnsi" w:cs="Tahoma"/>
          <w:b/>
          <w:bCs/>
          <w:sz w:val="22"/>
          <w:szCs w:val="22"/>
        </w:rPr>
        <w:t>2</w:t>
      </w:r>
      <w:r w:rsidRPr="00C6079C">
        <w:rPr>
          <w:rFonts w:asciiTheme="minorHAnsi" w:hAnsiTheme="minorHAnsi" w:cs="Tahoma"/>
          <w:b/>
          <w:bCs/>
          <w:sz w:val="22"/>
          <w:szCs w:val="22"/>
        </w:rPr>
        <w:t xml:space="preserve">2, </w:t>
      </w:r>
      <w:r w:rsidR="00AB1D52">
        <w:rPr>
          <w:rFonts w:asciiTheme="minorHAnsi" w:hAnsiTheme="minorHAnsi" w:cs="Tahoma"/>
          <w:b/>
          <w:bCs/>
          <w:sz w:val="22"/>
          <w:szCs w:val="22"/>
        </w:rPr>
        <w:t>38-700 Ustrzyki Dolne</w:t>
      </w:r>
    </w:p>
    <w:p w:rsidR="00BE3120" w:rsidRPr="00C6079C" w:rsidRDefault="00BE3120" w:rsidP="00BE3120">
      <w:pPr>
        <w:pStyle w:val="Default"/>
        <w:jc w:val="center"/>
        <w:rPr>
          <w:rFonts w:asciiTheme="minorHAnsi" w:hAnsiTheme="minorHAnsi" w:cs="Tahoma"/>
          <w:b/>
          <w:sz w:val="22"/>
          <w:szCs w:val="22"/>
        </w:rPr>
      </w:pPr>
      <w:r w:rsidRPr="00C6079C">
        <w:rPr>
          <w:rFonts w:asciiTheme="minorHAnsi" w:hAnsiTheme="minorHAnsi" w:cs="Tahoma"/>
          <w:b/>
          <w:bCs/>
          <w:sz w:val="22"/>
          <w:szCs w:val="22"/>
        </w:rPr>
        <w:t xml:space="preserve">„OFERTA </w:t>
      </w:r>
      <w:r w:rsidRPr="00C6079C">
        <w:rPr>
          <w:rFonts w:asciiTheme="minorHAnsi" w:hAnsiTheme="minorHAnsi" w:cs="Tahoma"/>
          <w:b/>
          <w:bCs/>
          <w:color w:val="auto"/>
          <w:sz w:val="22"/>
          <w:szCs w:val="22"/>
        </w:rPr>
        <w:t xml:space="preserve">– MODERNIZACJA </w:t>
      </w:r>
      <w:proofErr w:type="spellStart"/>
      <w:r w:rsidRPr="00C6079C">
        <w:rPr>
          <w:rFonts w:asciiTheme="minorHAnsi" w:hAnsiTheme="minorHAnsi" w:cs="Tahoma"/>
          <w:b/>
          <w:bCs/>
          <w:color w:val="auto"/>
          <w:sz w:val="22"/>
          <w:szCs w:val="22"/>
        </w:rPr>
        <w:t>EGi</w:t>
      </w:r>
      <w:r w:rsidR="00632D82" w:rsidRPr="00C6079C">
        <w:rPr>
          <w:rFonts w:asciiTheme="minorHAnsi" w:hAnsiTheme="minorHAnsi" w:cs="Tahoma"/>
          <w:b/>
          <w:bCs/>
          <w:color w:val="auto"/>
          <w:sz w:val="22"/>
          <w:szCs w:val="22"/>
        </w:rPr>
        <w:t>B</w:t>
      </w:r>
      <w:proofErr w:type="spellEnd"/>
      <w:r w:rsidRPr="00C6079C">
        <w:rPr>
          <w:rFonts w:asciiTheme="minorHAnsi" w:hAnsiTheme="minorHAnsi" w:cs="Tahoma"/>
          <w:b/>
          <w:bCs/>
          <w:sz w:val="22"/>
          <w:szCs w:val="22"/>
        </w:rPr>
        <w:t>”</w:t>
      </w:r>
    </w:p>
    <w:p w:rsidR="00BE3120" w:rsidRPr="00C6079C" w:rsidRDefault="00BE3120" w:rsidP="00BE3120">
      <w:pPr>
        <w:pStyle w:val="Default"/>
        <w:jc w:val="center"/>
        <w:rPr>
          <w:rFonts w:asciiTheme="minorHAnsi" w:hAnsiTheme="minorHAnsi" w:cs="Tahoma"/>
          <w:b/>
          <w:sz w:val="22"/>
          <w:szCs w:val="22"/>
        </w:rPr>
      </w:pPr>
      <w:r w:rsidRPr="00C6079C">
        <w:rPr>
          <w:rFonts w:asciiTheme="minorHAnsi" w:hAnsiTheme="minorHAnsi" w:cs="Tahoma"/>
          <w:b/>
          <w:bCs/>
          <w:sz w:val="22"/>
          <w:szCs w:val="22"/>
        </w:rPr>
        <w:t xml:space="preserve">znak sprawy </w:t>
      </w:r>
      <w:r w:rsidR="00AB1D52">
        <w:rPr>
          <w:rFonts w:asciiTheme="minorHAnsi" w:hAnsiTheme="minorHAnsi" w:cs="Tahoma"/>
          <w:b/>
          <w:bCs/>
          <w:sz w:val="22"/>
          <w:szCs w:val="22"/>
        </w:rPr>
        <w:t>GN</w:t>
      </w:r>
      <w:r w:rsidRPr="00C6079C">
        <w:rPr>
          <w:rFonts w:asciiTheme="minorHAnsi" w:hAnsiTheme="minorHAnsi" w:cs="Tahoma"/>
          <w:b/>
          <w:bCs/>
          <w:sz w:val="22"/>
          <w:szCs w:val="22"/>
        </w:rPr>
        <w:t>.272.</w:t>
      </w:r>
      <w:r w:rsidR="00AB1D52">
        <w:rPr>
          <w:rFonts w:asciiTheme="minorHAnsi" w:hAnsiTheme="minorHAnsi" w:cs="Tahoma"/>
          <w:b/>
          <w:bCs/>
          <w:sz w:val="22"/>
          <w:szCs w:val="22"/>
        </w:rPr>
        <w:t>1</w:t>
      </w:r>
      <w:r w:rsidRPr="00C6079C">
        <w:rPr>
          <w:rFonts w:asciiTheme="minorHAnsi" w:hAnsiTheme="minorHAnsi" w:cs="Tahoma"/>
          <w:b/>
          <w:bCs/>
          <w:sz w:val="22"/>
          <w:szCs w:val="22"/>
        </w:rPr>
        <w:t>.201</w:t>
      </w:r>
      <w:r w:rsidR="00401397" w:rsidRPr="00C6079C">
        <w:rPr>
          <w:rFonts w:asciiTheme="minorHAnsi" w:hAnsiTheme="minorHAnsi" w:cs="Tahoma"/>
          <w:b/>
          <w:bCs/>
          <w:sz w:val="22"/>
          <w:szCs w:val="22"/>
        </w:rPr>
        <w:t>7</w:t>
      </w:r>
    </w:p>
    <w:p w:rsidR="00BE3120" w:rsidRPr="00C6079C" w:rsidRDefault="00BE3120" w:rsidP="00BE3120">
      <w:pPr>
        <w:jc w:val="center"/>
        <w:rPr>
          <w:rFonts w:asciiTheme="minorHAnsi" w:hAnsiTheme="minorHAnsi" w:cs="Tahoma"/>
          <w:b/>
          <w:sz w:val="22"/>
          <w:szCs w:val="22"/>
        </w:rPr>
      </w:pPr>
      <w:r w:rsidRPr="00C6079C">
        <w:rPr>
          <w:rFonts w:asciiTheme="minorHAnsi" w:hAnsiTheme="minorHAnsi" w:cs="Tahoma"/>
          <w:b/>
          <w:bCs/>
          <w:sz w:val="22"/>
          <w:szCs w:val="22"/>
        </w:rPr>
        <w:t xml:space="preserve">NIE OTWIERAĆ </w:t>
      </w:r>
      <w:r w:rsidRPr="00F55341">
        <w:rPr>
          <w:rFonts w:asciiTheme="minorHAnsi" w:hAnsiTheme="minorHAnsi" w:cs="Tahoma"/>
          <w:b/>
          <w:bCs/>
          <w:sz w:val="22"/>
          <w:szCs w:val="22"/>
        </w:rPr>
        <w:t>PRZED</w:t>
      </w:r>
      <w:r w:rsidR="00401397" w:rsidRPr="00F55341">
        <w:rPr>
          <w:rFonts w:asciiTheme="minorHAnsi" w:hAnsiTheme="minorHAnsi" w:cs="Tahoma"/>
          <w:b/>
          <w:bCs/>
          <w:sz w:val="22"/>
          <w:szCs w:val="22"/>
        </w:rPr>
        <w:t xml:space="preserve"> </w:t>
      </w:r>
      <w:r w:rsidR="00F55341" w:rsidRPr="00F55341">
        <w:rPr>
          <w:rFonts w:asciiTheme="minorHAnsi" w:hAnsiTheme="minorHAnsi" w:cs="Tahoma"/>
          <w:b/>
          <w:bCs/>
          <w:sz w:val="22"/>
          <w:szCs w:val="22"/>
        </w:rPr>
        <w:t xml:space="preserve">15.05.2017r. </w:t>
      </w:r>
    </w:p>
    <w:p w:rsidR="00D96735" w:rsidRDefault="00D96735" w:rsidP="00BE3120">
      <w:pPr>
        <w:pStyle w:val="Default"/>
        <w:jc w:val="both"/>
        <w:rPr>
          <w:rFonts w:asciiTheme="minorHAnsi" w:hAnsiTheme="minorHAnsi" w:cs="Tahoma"/>
          <w:sz w:val="22"/>
          <w:szCs w:val="22"/>
        </w:rPr>
      </w:pPr>
      <w:r>
        <w:rPr>
          <w:rFonts w:asciiTheme="minorHAnsi" w:hAnsiTheme="minorHAnsi" w:cs="Tahoma"/>
          <w:sz w:val="22"/>
          <w:szCs w:val="22"/>
        </w:rPr>
        <w:t>Koperta powinna być zapieczętowana w sposób gwarantujący zachowanie poufności jej treści, zabezpieczający jej nienaruszalności do terminu otwarcia ofert. Doręczenie oferty do innego miejsca niż wskazane powyżej nie jest równoznaczne ze złożenie oferty z sposób skuteczny.</w:t>
      </w:r>
    </w:p>
    <w:p w:rsidR="00086868" w:rsidRPr="00C6079C" w:rsidRDefault="00086868" w:rsidP="0022329F">
      <w:pPr>
        <w:widowControl w:val="0"/>
        <w:suppressAutoHyphens/>
        <w:jc w:val="both"/>
        <w:rPr>
          <w:rFonts w:asciiTheme="minorHAnsi" w:hAnsiTheme="minorHAnsi" w:cs="Tahoma"/>
          <w:sz w:val="22"/>
          <w:szCs w:val="22"/>
        </w:rPr>
      </w:pPr>
      <w:r w:rsidRPr="00C6079C">
        <w:rPr>
          <w:rFonts w:asciiTheme="minorHAnsi" w:hAnsiTheme="minorHAnsi" w:cs="Tahoma"/>
          <w:sz w:val="22"/>
          <w:szCs w:val="22"/>
        </w:rPr>
        <w:t xml:space="preserve">6. Po wstępnej weryfikacji oświadczeń dotyczących spełniania warunków, braku podstaw do wykluczenia oraz badaniu przesłanek odrzucenia ofert, Wykonawca na wezwanie Zamawiającego na podstawie art. 26 ust. 2 </w:t>
      </w:r>
      <w:proofErr w:type="spellStart"/>
      <w:r w:rsidRPr="00C6079C">
        <w:rPr>
          <w:rFonts w:asciiTheme="minorHAnsi" w:hAnsiTheme="minorHAnsi" w:cs="Tahoma"/>
          <w:sz w:val="22"/>
          <w:szCs w:val="22"/>
        </w:rPr>
        <w:t>p.z.p</w:t>
      </w:r>
      <w:proofErr w:type="spellEnd"/>
      <w:r w:rsidRPr="00C6079C">
        <w:rPr>
          <w:rFonts w:asciiTheme="minorHAnsi" w:hAnsiTheme="minorHAnsi" w:cs="Tahoma"/>
          <w:sz w:val="22"/>
          <w:szCs w:val="22"/>
        </w:rPr>
        <w:t>. składa oświadczenia lub dokumenty</w:t>
      </w:r>
      <w:r w:rsidR="0022329F" w:rsidRPr="00C6079C">
        <w:rPr>
          <w:rFonts w:asciiTheme="minorHAnsi" w:hAnsiTheme="minorHAnsi" w:cs="Tahoma"/>
          <w:sz w:val="22"/>
          <w:szCs w:val="22"/>
        </w:rPr>
        <w:t xml:space="preserve"> wymienione w Rozdziale VII ust. 5. punkt 1) </w:t>
      </w:r>
      <w:proofErr w:type="spellStart"/>
      <w:r w:rsidR="0022329F" w:rsidRPr="00C6079C">
        <w:rPr>
          <w:rFonts w:asciiTheme="minorHAnsi" w:hAnsiTheme="minorHAnsi" w:cs="Tahoma"/>
          <w:sz w:val="22"/>
          <w:szCs w:val="22"/>
        </w:rPr>
        <w:t>ppnkt</w:t>
      </w:r>
      <w:proofErr w:type="spellEnd"/>
      <w:r w:rsidR="0022329F" w:rsidRPr="00C6079C">
        <w:rPr>
          <w:rFonts w:asciiTheme="minorHAnsi" w:hAnsiTheme="minorHAnsi" w:cs="Tahoma"/>
          <w:sz w:val="22"/>
          <w:szCs w:val="22"/>
        </w:rPr>
        <w:t>. a), b), c), d), e), f), g), h), i) oraz odpowiednio w Rozdziale VII ust. 5. punkt 2) SIWZ.</w:t>
      </w:r>
    </w:p>
    <w:p w:rsidR="00B411F1" w:rsidRPr="00C6079C" w:rsidRDefault="00B411F1" w:rsidP="00B411F1">
      <w:pPr>
        <w:autoSpaceDE w:val="0"/>
        <w:autoSpaceDN w:val="0"/>
        <w:adjustRightInd w:val="0"/>
        <w:spacing w:after="25"/>
        <w:jc w:val="both"/>
        <w:rPr>
          <w:rFonts w:asciiTheme="minorHAnsi" w:hAnsiTheme="minorHAnsi" w:cs="Tahoma"/>
          <w:sz w:val="22"/>
          <w:szCs w:val="22"/>
        </w:rPr>
      </w:pPr>
      <w:r w:rsidRPr="00C6079C">
        <w:rPr>
          <w:rFonts w:asciiTheme="minorHAnsi" w:hAnsiTheme="minorHAnsi" w:cs="Tahoma"/>
          <w:sz w:val="22"/>
          <w:szCs w:val="22"/>
        </w:rPr>
        <w:t xml:space="preserve">7. Wykonawca może przed upływem terminu do składania ofert zmienić lub wycofać ofertę. </w:t>
      </w:r>
    </w:p>
    <w:p w:rsidR="00B411F1" w:rsidRPr="00C6079C" w:rsidRDefault="00B411F1" w:rsidP="00B411F1">
      <w:pPr>
        <w:autoSpaceDE w:val="0"/>
        <w:autoSpaceDN w:val="0"/>
        <w:adjustRightInd w:val="0"/>
        <w:spacing w:after="25"/>
        <w:jc w:val="both"/>
        <w:rPr>
          <w:rFonts w:asciiTheme="minorHAnsi" w:hAnsiTheme="minorHAnsi" w:cs="Tahoma"/>
          <w:sz w:val="22"/>
          <w:szCs w:val="22"/>
        </w:rPr>
      </w:pPr>
      <w:r w:rsidRPr="00C6079C">
        <w:rPr>
          <w:rFonts w:asciiTheme="minorHAnsi" w:hAnsiTheme="minorHAnsi" w:cs="Tahoma"/>
          <w:sz w:val="22"/>
          <w:szCs w:val="22"/>
        </w:rPr>
        <w:t xml:space="preserve">8. Pisemne oświadczenie o wprowadzeniu zmian albo o wycofaniu oferty musi być doręczone przed upływem terminu składania ofert i podpisane przez uprawnioną osobę, przy czym zmiana oferty musi być dokonana w sposób i formie przewidzianej dla złożenia oferty, z zastrzeżeniem, że koperta będzie zawierała dodatkowe oznaczenie „ZMIANA”. Oświadczenia te muszą być jednoznaczne i nie powodować wątpliwości co do ich treści i zamiarów Wykonawcy. </w:t>
      </w:r>
    </w:p>
    <w:p w:rsidR="00B411F1" w:rsidRPr="00C6079C" w:rsidRDefault="00B411F1" w:rsidP="00B411F1">
      <w:pPr>
        <w:autoSpaceDE w:val="0"/>
        <w:autoSpaceDN w:val="0"/>
        <w:adjustRightInd w:val="0"/>
        <w:jc w:val="both"/>
        <w:rPr>
          <w:rFonts w:asciiTheme="minorHAnsi" w:hAnsiTheme="minorHAnsi" w:cs="Tahoma"/>
        </w:rPr>
      </w:pPr>
      <w:r w:rsidRPr="00C6079C">
        <w:rPr>
          <w:rFonts w:asciiTheme="minorHAnsi" w:hAnsiTheme="minorHAnsi" w:cs="Tahoma"/>
          <w:sz w:val="22"/>
          <w:szCs w:val="22"/>
        </w:rPr>
        <w:t>9. Wycofanie lub zmiana oferty bez zachowania przez Wykonawcę wyżej wskazanych zasad nie będą skuteczne</w:t>
      </w:r>
      <w:r w:rsidRPr="00C6079C">
        <w:rPr>
          <w:rFonts w:asciiTheme="minorHAnsi" w:hAnsiTheme="minorHAnsi" w:cs="Tahoma"/>
        </w:rPr>
        <w:t xml:space="preserve">. </w:t>
      </w:r>
    </w:p>
    <w:p w:rsidR="00A2240C" w:rsidRPr="00C6079C" w:rsidRDefault="00A2240C" w:rsidP="00E661CF">
      <w:pPr>
        <w:pStyle w:val="Tekstpodstawowy"/>
        <w:spacing w:after="0"/>
        <w:ind w:right="57"/>
        <w:jc w:val="both"/>
        <w:rPr>
          <w:rFonts w:asciiTheme="minorHAnsi" w:hAnsiTheme="minorHAnsi"/>
          <w:b/>
          <w:sz w:val="22"/>
          <w:szCs w:val="22"/>
        </w:rPr>
      </w:pPr>
    </w:p>
    <w:p w:rsidR="00500109" w:rsidRPr="00C6079C" w:rsidRDefault="00500109" w:rsidP="00E661CF">
      <w:pPr>
        <w:jc w:val="both"/>
        <w:rPr>
          <w:rFonts w:asciiTheme="minorHAnsi" w:hAnsiTheme="minorHAnsi"/>
          <w:sz w:val="22"/>
          <w:szCs w:val="22"/>
        </w:rPr>
      </w:pPr>
      <w:r w:rsidRPr="00C6079C">
        <w:rPr>
          <w:rFonts w:asciiTheme="minorHAnsi" w:hAnsiTheme="minorHAnsi"/>
          <w:sz w:val="22"/>
          <w:szCs w:val="22"/>
        </w:rPr>
        <w:t xml:space="preserve">Jeżeli niektóre informacje zawarte w ofercie stanowią tajemnicę przedsiębiorstwa </w:t>
      </w:r>
      <w:r w:rsidR="00205F94" w:rsidRPr="00C6079C">
        <w:rPr>
          <w:rFonts w:asciiTheme="minorHAnsi" w:hAnsiTheme="minorHAnsi"/>
          <w:sz w:val="22"/>
          <w:szCs w:val="22"/>
        </w:rPr>
        <w:br/>
      </w:r>
      <w:r w:rsidRPr="00C6079C">
        <w:rPr>
          <w:rFonts w:asciiTheme="minorHAnsi" w:hAnsiTheme="minorHAnsi"/>
          <w:sz w:val="22"/>
          <w:szCs w:val="22"/>
        </w:rPr>
        <w:t xml:space="preserve">w rozumieniu przepisów o zwalczaniu nieuczciwej konkurencji, Wykonawca może zgodnie </w:t>
      </w:r>
      <w:r w:rsidR="00205F94" w:rsidRPr="00C6079C">
        <w:rPr>
          <w:rFonts w:asciiTheme="minorHAnsi" w:hAnsiTheme="minorHAnsi"/>
          <w:sz w:val="22"/>
          <w:szCs w:val="22"/>
        </w:rPr>
        <w:br/>
      </w:r>
      <w:r w:rsidRPr="00C6079C">
        <w:rPr>
          <w:rFonts w:asciiTheme="minorHAnsi" w:hAnsiTheme="minorHAnsi"/>
          <w:sz w:val="22"/>
          <w:szCs w:val="22"/>
        </w:rPr>
        <w:t>z art. 8 ust.</w:t>
      </w:r>
      <w:r w:rsidR="005854E6" w:rsidRPr="00C6079C">
        <w:rPr>
          <w:rFonts w:asciiTheme="minorHAnsi" w:hAnsiTheme="minorHAnsi"/>
          <w:sz w:val="22"/>
          <w:szCs w:val="22"/>
        </w:rPr>
        <w:t xml:space="preserve"> </w:t>
      </w:r>
      <w:r w:rsidR="00205F94" w:rsidRPr="00C6079C">
        <w:rPr>
          <w:rFonts w:asciiTheme="minorHAnsi" w:hAnsiTheme="minorHAnsi"/>
          <w:sz w:val="22"/>
          <w:szCs w:val="22"/>
        </w:rPr>
        <w:t>3 U</w:t>
      </w:r>
      <w:r w:rsidR="007C42C3" w:rsidRPr="00C6079C">
        <w:rPr>
          <w:rFonts w:asciiTheme="minorHAnsi" w:hAnsiTheme="minorHAnsi"/>
          <w:sz w:val="22"/>
          <w:szCs w:val="22"/>
        </w:rPr>
        <w:t xml:space="preserve">stawy </w:t>
      </w:r>
      <w:proofErr w:type="spellStart"/>
      <w:r w:rsidR="007C42C3" w:rsidRPr="00C6079C">
        <w:rPr>
          <w:rFonts w:asciiTheme="minorHAnsi" w:hAnsiTheme="minorHAnsi"/>
          <w:sz w:val="22"/>
          <w:szCs w:val="22"/>
        </w:rPr>
        <w:t>P</w:t>
      </w:r>
      <w:r w:rsidRPr="00C6079C">
        <w:rPr>
          <w:rFonts w:asciiTheme="minorHAnsi" w:hAnsiTheme="minorHAnsi"/>
          <w:sz w:val="22"/>
          <w:szCs w:val="22"/>
        </w:rPr>
        <w:t>zp</w:t>
      </w:r>
      <w:proofErr w:type="spellEnd"/>
      <w:r w:rsidRPr="00C6079C">
        <w:rPr>
          <w:rFonts w:asciiTheme="minorHAnsi" w:hAnsiTheme="minorHAnsi"/>
          <w:sz w:val="22"/>
          <w:szCs w:val="22"/>
        </w:rPr>
        <w:t xml:space="preserve"> zastrzec w ofercie, które informacje nie mogą być udostępnione innym uczestnikom postępowania</w:t>
      </w:r>
      <w:r w:rsidR="00ED23DB" w:rsidRPr="00C6079C">
        <w:rPr>
          <w:rFonts w:asciiTheme="minorHAnsi" w:hAnsiTheme="minorHAnsi"/>
          <w:sz w:val="22"/>
          <w:szCs w:val="22"/>
        </w:rPr>
        <w:t xml:space="preserve"> oraz powinien wykazać, iż zastrzeżone informacje stanowią tajemnicę przedsiębiorstwa. Wykonawca zobowiązany jest załączyć p</w:t>
      </w:r>
      <w:r w:rsidR="000D1851" w:rsidRPr="00C6079C">
        <w:rPr>
          <w:rFonts w:asciiTheme="minorHAnsi" w:hAnsiTheme="minorHAnsi"/>
          <w:sz w:val="22"/>
          <w:szCs w:val="22"/>
        </w:rPr>
        <w:t>ismo wykazujące i uzasadniające</w:t>
      </w:r>
      <w:r w:rsidR="00ED23DB" w:rsidRPr="00C6079C">
        <w:rPr>
          <w:rFonts w:asciiTheme="minorHAnsi" w:hAnsiTheme="minorHAnsi"/>
          <w:sz w:val="22"/>
          <w:szCs w:val="22"/>
        </w:rPr>
        <w:t>, iż zastrzeżone przez niego informacje stanowią tajemnice przedsiębiorstwa</w:t>
      </w:r>
      <w:r w:rsidRPr="00C6079C">
        <w:rPr>
          <w:rFonts w:asciiTheme="minorHAnsi" w:hAnsiTheme="minorHAnsi"/>
          <w:sz w:val="22"/>
          <w:szCs w:val="22"/>
        </w:rPr>
        <w:t>. Informacje te winny być umieszczone w osobnej, wewnętrznej kopercie, odrębnie od pozostałych informacji zawartych w ofercie. Kartki należy ponumerować w taki sposób, aby umożliwić ich dopasowanie do pozostałej części oferty (należy zachować ciągłość numeracji kartek oferty). Wykonawca nie może zastrzec informacji, o których mowa w art.</w:t>
      </w:r>
      <w:r w:rsidR="001D738B" w:rsidRPr="00C6079C">
        <w:rPr>
          <w:rFonts w:asciiTheme="minorHAnsi" w:hAnsiTheme="minorHAnsi"/>
          <w:sz w:val="22"/>
          <w:szCs w:val="22"/>
        </w:rPr>
        <w:t xml:space="preserve"> </w:t>
      </w:r>
      <w:r w:rsidR="0020276A" w:rsidRPr="00C6079C">
        <w:rPr>
          <w:rFonts w:asciiTheme="minorHAnsi" w:hAnsiTheme="minorHAnsi"/>
          <w:sz w:val="22"/>
          <w:szCs w:val="22"/>
        </w:rPr>
        <w:t xml:space="preserve">86 ust.4 Ustawy </w:t>
      </w:r>
      <w:proofErr w:type="spellStart"/>
      <w:r w:rsidR="0020276A" w:rsidRPr="00C6079C">
        <w:rPr>
          <w:rFonts w:asciiTheme="minorHAnsi" w:hAnsiTheme="minorHAnsi"/>
          <w:sz w:val="22"/>
          <w:szCs w:val="22"/>
        </w:rPr>
        <w:t>P</w:t>
      </w:r>
      <w:r w:rsidRPr="00C6079C">
        <w:rPr>
          <w:rFonts w:asciiTheme="minorHAnsi" w:hAnsiTheme="minorHAnsi"/>
          <w:sz w:val="22"/>
          <w:szCs w:val="22"/>
        </w:rPr>
        <w:t>zp</w:t>
      </w:r>
      <w:proofErr w:type="spellEnd"/>
      <w:r w:rsidRPr="00C6079C">
        <w:rPr>
          <w:rFonts w:asciiTheme="minorHAnsi" w:hAnsiTheme="minorHAnsi"/>
          <w:sz w:val="22"/>
          <w:szCs w:val="22"/>
        </w:rPr>
        <w:t>.</w:t>
      </w:r>
    </w:p>
    <w:p w:rsidR="00500109" w:rsidRPr="00C6079C" w:rsidRDefault="00500109" w:rsidP="00135817">
      <w:pPr>
        <w:spacing w:line="276" w:lineRule="auto"/>
        <w:ind w:left="360"/>
        <w:jc w:val="both"/>
        <w:rPr>
          <w:rFonts w:asciiTheme="minorHAnsi" w:hAnsiTheme="minorHAnsi"/>
          <w:sz w:val="22"/>
          <w:szCs w:val="22"/>
        </w:rPr>
      </w:pPr>
    </w:p>
    <w:p w:rsidR="009103ED" w:rsidRPr="00C6079C" w:rsidRDefault="009103ED" w:rsidP="00135817">
      <w:pPr>
        <w:spacing w:line="276" w:lineRule="auto"/>
        <w:jc w:val="both"/>
        <w:outlineLvl w:val="0"/>
        <w:rPr>
          <w:rFonts w:asciiTheme="minorHAnsi" w:hAnsiTheme="minorHAnsi"/>
          <w:b/>
          <w:sz w:val="22"/>
          <w:szCs w:val="22"/>
        </w:rPr>
      </w:pPr>
      <w:bookmarkStart w:id="12" w:name="_Toc351555305"/>
      <w:r w:rsidRPr="00C6079C">
        <w:rPr>
          <w:rFonts w:asciiTheme="minorHAnsi" w:hAnsiTheme="minorHAnsi"/>
          <w:b/>
          <w:sz w:val="22"/>
          <w:szCs w:val="22"/>
          <w:highlight w:val="lightGray"/>
        </w:rPr>
        <w:t>XII. MIEJSCE ORAZ TERMIN SKŁADANIA I OTWARCIA OFERT</w:t>
      </w:r>
      <w:bookmarkEnd w:id="12"/>
    </w:p>
    <w:p w:rsidR="00B0433C" w:rsidRPr="00C6079C" w:rsidRDefault="00B0433C" w:rsidP="00135817">
      <w:pPr>
        <w:pStyle w:val="Tytu"/>
        <w:tabs>
          <w:tab w:val="left" w:pos="426"/>
        </w:tabs>
        <w:spacing w:line="276" w:lineRule="auto"/>
        <w:jc w:val="both"/>
        <w:rPr>
          <w:rFonts w:asciiTheme="minorHAnsi" w:hAnsiTheme="minorHAnsi"/>
          <w:b w:val="0"/>
          <w:bCs w:val="0"/>
          <w:sz w:val="22"/>
          <w:szCs w:val="22"/>
        </w:rPr>
      </w:pPr>
    </w:p>
    <w:p w:rsidR="002F50EA" w:rsidRPr="00F55341"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t xml:space="preserve">1. </w:t>
      </w:r>
      <w:r w:rsidR="00B62BC7" w:rsidRPr="00C6079C">
        <w:rPr>
          <w:rFonts w:asciiTheme="minorHAnsi" w:hAnsiTheme="minorHAnsi" w:cs="Tahoma"/>
          <w:sz w:val="22"/>
          <w:szCs w:val="22"/>
        </w:rPr>
        <w:t xml:space="preserve">Oferty należy złożyć na adres: Starostwo Powiatowe </w:t>
      </w:r>
      <w:r w:rsidR="00AB1D52">
        <w:rPr>
          <w:rFonts w:asciiTheme="minorHAnsi" w:hAnsiTheme="minorHAnsi" w:cs="Tahoma"/>
          <w:sz w:val="22"/>
          <w:szCs w:val="22"/>
        </w:rPr>
        <w:t>w Ustrzykach Dolnych</w:t>
      </w:r>
      <w:r w:rsidR="00B62BC7" w:rsidRPr="00C6079C">
        <w:rPr>
          <w:rFonts w:asciiTheme="minorHAnsi" w:hAnsiTheme="minorHAnsi" w:cs="Tahoma"/>
          <w:sz w:val="22"/>
          <w:szCs w:val="22"/>
        </w:rPr>
        <w:t xml:space="preserve"> ul. </w:t>
      </w:r>
      <w:r w:rsidR="00AB1D52">
        <w:rPr>
          <w:rFonts w:asciiTheme="minorHAnsi" w:hAnsiTheme="minorHAnsi" w:cs="Tahoma"/>
          <w:sz w:val="22"/>
          <w:szCs w:val="22"/>
        </w:rPr>
        <w:t>Bełska</w:t>
      </w:r>
      <w:r w:rsidR="00B62BC7" w:rsidRPr="00C6079C">
        <w:rPr>
          <w:rFonts w:asciiTheme="minorHAnsi" w:hAnsiTheme="minorHAnsi" w:cs="Tahoma"/>
          <w:sz w:val="22"/>
          <w:szCs w:val="22"/>
        </w:rPr>
        <w:t xml:space="preserve"> </w:t>
      </w:r>
      <w:r w:rsidR="00AB1D52">
        <w:rPr>
          <w:rFonts w:asciiTheme="minorHAnsi" w:hAnsiTheme="minorHAnsi" w:cs="Tahoma"/>
          <w:sz w:val="22"/>
          <w:szCs w:val="22"/>
        </w:rPr>
        <w:t>2</w:t>
      </w:r>
      <w:r w:rsidR="00B62BC7" w:rsidRPr="00C6079C">
        <w:rPr>
          <w:rFonts w:asciiTheme="minorHAnsi" w:hAnsiTheme="minorHAnsi" w:cs="Tahoma"/>
          <w:sz w:val="22"/>
          <w:szCs w:val="22"/>
        </w:rPr>
        <w:t xml:space="preserve">2, </w:t>
      </w:r>
      <w:r w:rsidR="00AB1D52">
        <w:rPr>
          <w:rFonts w:asciiTheme="minorHAnsi" w:hAnsiTheme="minorHAnsi" w:cs="Tahoma"/>
          <w:sz w:val="22"/>
          <w:szCs w:val="22"/>
        </w:rPr>
        <w:t>38-700</w:t>
      </w:r>
      <w:r w:rsidR="00B62BC7" w:rsidRPr="00C6079C">
        <w:rPr>
          <w:rFonts w:asciiTheme="minorHAnsi" w:hAnsiTheme="minorHAnsi" w:cs="Tahoma"/>
          <w:sz w:val="22"/>
          <w:szCs w:val="22"/>
        </w:rPr>
        <w:t xml:space="preserve"> </w:t>
      </w:r>
      <w:r w:rsidR="00AB1D52">
        <w:rPr>
          <w:rFonts w:asciiTheme="minorHAnsi" w:hAnsiTheme="minorHAnsi" w:cs="Tahoma"/>
          <w:sz w:val="22"/>
          <w:szCs w:val="22"/>
        </w:rPr>
        <w:t>Ustrzyki Dolne</w:t>
      </w:r>
      <w:r w:rsidR="00B62BC7" w:rsidRPr="00C6079C">
        <w:rPr>
          <w:rFonts w:asciiTheme="minorHAnsi" w:hAnsiTheme="minorHAnsi" w:cs="Tahoma"/>
          <w:sz w:val="22"/>
          <w:szCs w:val="22"/>
        </w:rPr>
        <w:t xml:space="preserve">, pok. nr </w:t>
      </w:r>
      <w:r w:rsidR="00AB1D52">
        <w:rPr>
          <w:rFonts w:asciiTheme="minorHAnsi" w:hAnsiTheme="minorHAnsi" w:cs="Tahoma"/>
          <w:sz w:val="22"/>
          <w:szCs w:val="22"/>
        </w:rPr>
        <w:t>8</w:t>
      </w:r>
      <w:r w:rsidR="00B62BC7" w:rsidRPr="00C6079C">
        <w:rPr>
          <w:rFonts w:asciiTheme="minorHAnsi" w:hAnsiTheme="minorHAnsi" w:cs="Tahoma"/>
          <w:sz w:val="22"/>
          <w:szCs w:val="22"/>
        </w:rPr>
        <w:t xml:space="preserve"> </w:t>
      </w:r>
      <w:r w:rsidR="00AB1D52">
        <w:rPr>
          <w:rFonts w:asciiTheme="minorHAnsi" w:hAnsiTheme="minorHAnsi" w:cs="Tahoma"/>
          <w:sz w:val="22"/>
          <w:szCs w:val="22"/>
        </w:rPr>
        <w:t>sekretariat</w:t>
      </w:r>
      <w:r w:rsidR="00B62BC7" w:rsidRPr="00C6079C">
        <w:rPr>
          <w:rFonts w:asciiTheme="minorHAnsi" w:hAnsiTheme="minorHAnsi" w:cs="Tahoma"/>
          <w:sz w:val="22"/>
          <w:szCs w:val="22"/>
        </w:rPr>
        <w:t xml:space="preserve">, w </w:t>
      </w:r>
      <w:r w:rsidR="00B62BC7" w:rsidRPr="00F55341">
        <w:rPr>
          <w:rFonts w:asciiTheme="minorHAnsi" w:hAnsiTheme="minorHAnsi" w:cs="Tahoma"/>
          <w:sz w:val="22"/>
          <w:szCs w:val="22"/>
        </w:rPr>
        <w:t xml:space="preserve">terminie do </w:t>
      </w:r>
      <w:r w:rsidR="00F55341" w:rsidRPr="00F55341">
        <w:rPr>
          <w:rFonts w:asciiTheme="minorHAnsi" w:hAnsiTheme="minorHAnsi" w:cs="Tahoma"/>
          <w:b/>
          <w:bCs/>
          <w:sz w:val="22"/>
          <w:szCs w:val="22"/>
        </w:rPr>
        <w:t>15 maja 2017</w:t>
      </w:r>
      <w:r w:rsidR="00B62BC7" w:rsidRPr="00F55341">
        <w:rPr>
          <w:rFonts w:asciiTheme="minorHAnsi" w:hAnsiTheme="minorHAnsi" w:cs="Tahoma"/>
          <w:b/>
          <w:bCs/>
          <w:sz w:val="22"/>
          <w:szCs w:val="22"/>
        </w:rPr>
        <w:t xml:space="preserve"> r. do godziny 1</w:t>
      </w:r>
      <w:r w:rsidR="00F55341" w:rsidRPr="00F55341">
        <w:rPr>
          <w:rFonts w:asciiTheme="minorHAnsi" w:hAnsiTheme="minorHAnsi" w:cs="Tahoma"/>
          <w:b/>
          <w:bCs/>
          <w:sz w:val="22"/>
          <w:szCs w:val="22"/>
        </w:rPr>
        <w:t>0</w:t>
      </w:r>
      <w:r w:rsidR="00B62BC7" w:rsidRPr="00F55341">
        <w:rPr>
          <w:rFonts w:asciiTheme="minorHAnsi" w:hAnsiTheme="minorHAnsi" w:cs="Tahoma"/>
          <w:b/>
          <w:bCs/>
          <w:sz w:val="22"/>
          <w:szCs w:val="22"/>
        </w:rPr>
        <w:t>:00</w:t>
      </w:r>
      <w:r w:rsidR="00B62BC7" w:rsidRPr="00F55341">
        <w:rPr>
          <w:rFonts w:asciiTheme="minorHAnsi" w:hAnsiTheme="minorHAnsi" w:cs="Tahoma"/>
          <w:sz w:val="22"/>
          <w:szCs w:val="22"/>
        </w:rPr>
        <w:t xml:space="preserve">. </w:t>
      </w:r>
    </w:p>
    <w:p w:rsidR="00B62BC7" w:rsidRPr="00C6079C"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t xml:space="preserve">2. </w:t>
      </w:r>
      <w:r w:rsidR="00D96735">
        <w:rPr>
          <w:rFonts w:asciiTheme="minorHAnsi" w:hAnsiTheme="minorHAnsi" w:cs="Tahoma"/>
          <w:sz w:val="22"/>
          <w:szCs w:val="22"/>
        </w:rPr>
        <w:t>Z</w:t>
      </w:r>
      <w:r w:rsidR="00B62BC7" w:rsidRPr="00C6079C">
        <w:rPr>
          <w:rFonts w:asciiTheme="minorHAnsi" w:hAnsiTheme="minorHAnsi" w:cs="Tahoma"/>
          <w:sz w:val="22"/>
          <w:szCs w:val="22"/>
        </w:rPr>
        <w:t xml:space="preserve">amawiający niezwłocznie zawiadamia wykonawcę o złożeniu oferty po terminie oraz zwraca </w:t>
      </w:r>
      <w:r w:rsidR="00D96735">
        <w:rPr>
          <w:rFonts w:asciiTheme="minorHAnsi" w:hAnsiTheme="minorHAnsi" w:cs="Tahoma"/>
          <w:sz w:val="22"/>
          <w:szCs w:val="22"/>
        </w:rPr>
        <w:t>ją</w:t>
      </w:r>
      <w:r w:rsidR="00B62BC7" w:rsidRPr="00C6079C">
        <w:rPr>
          <w:rFonts w:asciiTheme="minorHAnsi" w:hAnsiTheme="minorHAnsi" w:cs="Tahoma"/>
          <w:sz w:val="22"/>
          <w:szCs w:val="22"/>
        </w:rPr>
        <w:t xml:space="preserve"> po upływie terminu do wniesienia odwołania.</w:t>
      </w:r>
    </w:p>
    <w:p w:rsidR="00B62BC7" w:rsidRPr="00F55341"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lastRenderedPageBreak/>
        <w:t xml:space="preserve">3. </w:t>
      </w:r>
      <w:r w:rsidR="00B62BC7" w:rsidRPr="00C6079C">
        <w:rPr>
          <w:rFonts w:asciiTheme="minorHAnsi" w:hAnsiTheme="minorHAnsi" w:cs="Tahoma"/>
          <w:sz w:val="22"/>
          <w:szCs w:val="22"/>
        </w:rPr>
        <w:t xml:space="preserve">Otwarcie ofert nastąpi w Starostwie Powiatowym w </w:t>
      </w:r>
      <w:r w:rsidR="00AB1D52">
        <w:rPr>
          <w:rFonts w:asciiTheme="minorHAnsi" w:hAnsiTheme="minorHAnsi" w:cs="Tahoma"/>
          <w:sz w:val="22"/>
          <w:szCs w:val="22"/>
        </w:rPr>
        <w:t>Ustrzykach Dolnych</w:t>
      </w:r>
      <w:r w:rsidR="00B62BC7" w:rsidRPr="00C6079C">
        <w:rPr>
          <w:rFonts w:asciiTheme="minorHAnsi" w:hAnsiTheme="minorHAnsi" w:cs="Tahoma"/>
          <w:sz w:val="22"/>
          <w:szCs w:val="22"/>
        </w:rPr>
        <w:t xml:space="preserve"> ul. </w:t>
      </w:r>
      <w:r w:rsidR="00AB1D52">
        <w:rPr>
          <w:rFonts w:asciiTheme="minorHAnsi" w:hAnsiTheme="minorHAnsi" w:cs="Tahoma"/>
          <w:sz w:val="22"/>
          <w:szCs w:val="22"/>
        </w:rPr>
        <w:t>Pionierska</w:t>
      </w:r>
      <w:r w:rsidR="00B62BC7" w:rsidRPr="00C6079C">
        <w:rPr>
          <w:rFonts w:asciiTheme="minorHAnsi" w:hAnsiTheme="minorHAnsi" w:cs="Tahoma"/>
          <w:sz w:val="22"/>
          <w:szCs w:val="22"/>
        </w:rPr>
        <w:t xml:space="preserve"> </w:t>
      </w:r>
      <w:r w:rsidR="00AB1D52">
        <w:rPr>
          <w:rFonts w:asciiTheme="minorHAnsi" w:hAnsiTheme="minorHAnsi" w:cs="Tahoma"/>
          <w:sz w:val="22"/>
          <w:szCs w:val="22"/>
        </w:rPr>
        <w:t>10</w:t>
      </w:r>
      <w:r w:rsidR="00B62BC7" w:rsidRPr="00C6079C">
        <w:rPr>
          <w:rFonts w:asciiTheme="minorHAnsi" w:hAnsiTheme="minorHAnsi" w:cs="Tahoma"/>
          <w:sz w:val="22"/>
          <w:szCs w:val="22"/>
        </w:rPr>
        <w:t xml:space="preserve">, </w:t>
      </w:r>
      <w:r w:rsidR="00AB1D52">
        <w:rPr>
          <w:rFonts w:asciiTheme="minorHAnsi" w:hAnsiTheme="minorHAnsi" w:cs="Tahoma"/>
          <w:sz w:val="22"/>
          <w:szCs w:val="22"/>
        </w:rPr>
        <w:t>38-700</w:t>
      </w:r>
      <w:r w:rsidR="00B62BC7" w:rsidRPr="00C6079C">
        <w:rPr>
          <w:rFonts w:asciiTheme="minorHAnsi" w:hAnsiTheme="minorHAnsi" w:cs="Tahoma"/>
          <w:sz w:val="22"/>
          <w:szCs w:val="22"/>
        </w:rPr>
        <w:t xml:space="preserve"> </w:t>
      </w:r>
      <w:r w:rsidR="00AB1D52">
        <w:rPr>
          <w:rFonts w:asciiTheme="minorHAnsi" w:hAnsiTheme="minorHAnsi" w:cs="Tahoma"/>
          <w:sz w:val="22"/>
          <w:szCs w:val="22"/>
        </w:rPr>
        <w:t>Ustrzyki Dolne</w:t>
      </w:r>
      <w:r w:rsidR="00B62BC7" w:rsidRPr="00C6079C">
        <w:rPr>
          <w:rFonts w:asciiTheme="minorHAnsi" w:hAnsiTheme="minorHAnsi" w:cs="Tahoma"/>
          <w:sz w:val="22"/>
          <w:szCs w:val="22"/>
        </w:rPr>
        <w:t xml:space="preserve">, </w:t>
      </w:r>
      <w:r w:rsidR="00AB1D52">
        <w:rPr>
          <w:rFonts w:asciiTheme="minorHAnsi" w:hAnsiTheme="minorHAnsi" w:cs="Tahoma"/>
          <w:sz w:val="22"/>
          <w:szCs w:val="22"/>
        </w:rPr>
        <w:t>pok. Nr 2</w:t>
      </w:r>
      <w:r w:rsidR="00B62BC7" w:rsidRPr="00C6079C">
        <w:rPr>
          <w:rFonts w:asciiTheme="minorHAnsi" w:hAnsiTheme="minorHAnsi" w:cs="Tahoma"/>
          <w:sz w:val="22"/>
          <w:szCs w:val="22"/>
        </w:rPr>
        <w:t xml:space="preserve">, </w:t>
      </w:r>
      <w:r w:rsidR="00B62BC7" w:rsidRPr="00F55341">
        <w:rPr>
          <w:rFonts w:asciiTheme="minorHAnsi" w:hAnsiTheme="minorHAnsi" w:cs="Tahoma"/>
          <w:sz w:val="22"/>
          <w:szCs w:val="22"/>
        </w:rPr>
        <w:t xml:space="preserve">dnia </w:t>
      </w:r>
      <w:r w:rsidR="00F55341" w:rsidRPr="00F55341">
        <w:rPr>
          <w:rFonts w:asciiTheme="minorHAnsi" w:hAnsiTheme="minorHAnsi" w:cs="Tahoma"/>
          <w:b/>
          <w:bCs/>
          <w:sz w:val="22"/>
          <w:szCs w:val="22"/>
        </w:rPr>
        <w:t>15 maja</w:t>
      </w:r>
      <w:r w:rsidR="000B78DC" w:rsidRPr="00F55341">
        <w:rPr>
          <w:rFonts w:asciiTheme="minorHAnsi" w:hAnsiTheme="minorHAnsi" w:cs="Tahoma"/>
          <w:b/>
          <w:bCs/>
          <w:sz w:val="22"/>
          <w:szCs w:val="22"/>
        </w:rPr>
        <w:t xml:space="preserve"> 2017 r. do godziny 1</w:t>
      </w:r>
      <w:r w:rsidR="00F55341" w:rsidRPr="00F55341">
        <w:rPr>
          <w:rFonts w:asciiTheme="minorHAnsi" w:hAnsiTheme="minorHAnsi" w:cs="Tahoma"/>
          <w:b/>
          <w:bCs/>
          <w:sz w:val="22"/>
          <w:szCs w:val="22"/>
        </w:rPr>
        <w:t>0:30</w:t>
      </w:r>
      <w:r w:rsidR="000B78DC" w:rsidRPr="00F55341">
        <w:rPr>
          <w:rFonts w:asciiTheme="minorHAnsi" w:hAnsiTheme="minorHAnsi" w:cs="Tahoma"/>
          <w:b/>
          <w:bCs/>
          <w:sz w:val="22"/>
          <w:szCs w:val="22"/>
        </w:rPr>
        <w:t>.</w:t>
      </w:r>
      <w:r w:rsidR="00B62BC7" w:rsidRPr="00F55341">
        <w:rPr>
          <w:rFonts w:asciiTheme="minorHAnsi" w:hAnsiTheme="minorHAnsi" w:cs="Tahoma"/>
          <w:sz w:val="22"/>
          <w:szCs w:val="22"/>
        </w:rPr>
        <w:t xml:space="preserve"> </w:t>
      </w:r>
    </w:p>
    <w:p w:rsidR="00B62BC7" w:rsidRPr="00C6079C"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t xml:space="preserve">4. </w:t>
      </w:r>
      <w:r w:rsidR="00B62BC7" w:rsidRPr="00C6079C">
        <w:rPr>
          <w:rFonts w:asciiTheme="minorHAnsi" w:hAnsiTheme="minorHAnsi" w:cs="Tahoma"/>
          <w:sz w:val="22"/>
          <w:szCs w:val="22"/>
        </w:rPr>
        <w:t>Otwarcie ofert jest jawne. Wykonawca może być obecny przy otwieraniu kopert z ofertami.</w:t>
      </w:r>
    </w:p>
    <w:p w:rsidR="002F50EA"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t xml:space="preserve">5. </w:t>
      </w:r>
      <w:r w:rsidR="00B62BC7" w:rsidRPr="00C6079C">
        <w:rPr>
          <w:rFonts w:asciiTheme="minorHAnsi" w:hAnsiTheme="minorHAnsi" w:cs="Tahoma"/>
          <w:sz w:val="22"/>
          <w:szCs w:val="22"/>
        </w:rPr>
        <w:t>Bezpośrednio przed otwarciem ofert Zamawiający podaje kwotę, jaką zamierza przeznaczyć na sfinansowanie zamówienia.</w:t>
      </w:r>
    </w:p>
    <w:p w:rsidR="002F50EA"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t xml:space="preserve">6. </w:t>
      </w:r>
      <w:r w:rsidR="00B62BC7" w:rsidRPr="00C6079C">
        <w:rPr>
          <w:rFonts w:asciiTheme="minorHAnsi" w:hAnsiTheme="minorHAnsi" w:cs="Tahoma"/>
          <w:sz w:val="22"/>
          <w:szCs w:val="22"/>
        </w:rPr>
        <w:t xml:space="preserve">Podczas otwarcia ofert podana będzie nazwa </w:t>
      </w:r>
      <w:r w:rsidR="00D96735">
        <w:rPr>
          <w:rFonts w:asciiTheme="minorHAnsi" w:hAnsiTheme="minorHAnsi" w:cs="Tahoma"/>
          <w:sz w:val="22"/>
          <w:szCs w:val="22"/>
        </w:rPr>
        <w:t>firmy</w:t>
      </w:r>
      <w:r w:rsidR="00B62BC7" w:rsidRPr="00C6079C">
        <w:rPr>
          <w:rFonts w:asciiTheme="minorHAnsi" w:hAnsiTheme="minorHAnsi" w:cs="Tahoma"/>
          <w:sz w:val="22"/>
          <w:szCs w:val="22"/>
        </w:rPr>
        <w:t xml:space="preserve"> oraz adres wykonawców, a także informacje dotyczące ceny</w:t>
      </w:r>
      <w:r w:rsidR="00051E2B">
        <w:rPr>
          <w:rFonts w:asciiTheme="minorHAnsi" w:hAnsiTheme="minorHAnsi" w:cs="Tahoma"/>
          <w:sz w:val="22"/>
          <w:szCs w:val="22"/>
        </w:rPr>
        <w:t xml:space="preserve"> oraz liczby osób z doświadczeniem opisanym rozdziale XIV, pkt.2. </w:t>
      </w:r>
    </w:p>
    <w:p w:rsidR="00B62BC7" w:rsidRPr="00C6079C"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t xml:space="preserve">7. </w:t>
      </w:r>
      <w:r w:rsidR="00B62BC7" w:rsidRPr="00C6079C">
        <w:rPr>
          <w:rFonts w:asciiTheme="minorHAnsi" w:hAnsiTheme="minorHAnsi" w:cs="Tahoma"/>
          <w:sz w:val="22"/>
          <w:szCs w:val="22"/>
        </w:rPr>
        <w:t>Niezwłocznie po otwarciu ofert zamawiający zamieszcza na stronie internetowej informacje dotyczące:</w:t>
      </w:r>
    </w:p>
    <w:p w:rsidR="009103ED" w:rsidRPr="00C6079C" w:rsidRDefault="009103ED" w:rsidP="002F50EA">
      <w:pPr>
        <w:widowControl w:val="0"/>
        <w:suppressAutoHyphens/>
        <w:ind w:left="993" w:hanging="284"/>
        <w:jc w:val="both"/>
        <w:rPr>
          <w:rFonts w:asciiTheme="minorHAnsi" w:hAnsiTheme="minorHAnsi" w:cs="Tahoma"/>
          <w:sz w:val="22"/>
          <w:szCs w:val="22"/>
        </w:rPr>
      </w:pPr>
      <w:r w:rsidRPr="00C6079C">
        <w:rPr>
          <w:rFonts w:asciiTheme="minorHAnsi" w:hAnsiTheme="minorHAnsi" w:cs="Tahoma"/>
          <w:sz w:val="22"/>
          <w:szCs w:val="22"/>
        </w:rPr>
        <w:t>a)</w:t>
      </w:r>
      <w:r w:rsidRPr="00C6079C">
        <w:rPr>
          <w:rFonts w:asciiTheme="minorHAnsi" w:hAnsiTheme="minorHAnsi" w:cs="Tahoma"/>
          <w:sz w:val="22"/>
          <w:szCs w:val="22"/>
        </w:rPr>
        <w:tab/>
        <w:t>Kwoty, jaką zamierza przeznaczyć na sfinansowanie zamówienia;</w:t>
      </w:r>
    </w:p>
    <w:p w:rsidR="009103ED" w:rsidRPr="00C6079C" w:rsidRDefault="009103ED" w:rsidP="002F50EA">
      <w:pPr>
        <w:widowControl w:val="0"/>
        <w:suppressAutoHyphens/>
        <w:ind w:left="993" w:hanging="284"/>
        <w:jc w:val="both"/>
        <w:rPr>
          <w:rFonts w:asciiTheme="minorHAnsi" w:hAnsiTheme="minorHAnsi" w:cs="Tahoma"/>
          <w:sz w:val="22"/>
          <w:szCs w:val="22"/>
        </w:rPr>
      </w:pPr>
      <w:r w:rsidRPr="00C6079C">
        <w:rPr>
          <w:rFonts w:asciiTheme="minorHAnsi" w:hAnsiTheme="minorHAnsi" w:cs="Tahoma"/>
          <w:sz w:val="22"/>
          <w:szCs w:val="22"/>
        </w:rPr>
        <w:t>b)</w:t>
      </w:r>
      <w:r w:rsidRPr="00C6079C">
        <w:rPr>
          <w:rFonts w:asciiTheme="minorHAnsi" w:hAnsiTheme="minorHAnsi" w:cs="Tahoma"/>
          <w:sz w:val="22"/>
          <w:szCs w:val="22"/>
        </w:rPr>
        <w:tab/>
        <w:t>Firm oraz adresów wykonawców, którzy złożyli oferty w terminie;</w:t>
      </w:r>
    </w:p>
    <w:p w:rsidR="009103ED" w:rsidRPr="00C6079C" w:rsidRDefault="00051E2B" w:rsidP="002F50EA">
      <w:pPr>
        <w:widowControl w:val="0"/>
        <w:suppressAutoHyphens/>
        <w:ind w:left="993" w:hanging="284"/>
        <w:jc w:val="both"/>
        <w:rPr>
          <w:rFonts w:asciiTheme="minorHAnsi" w:hAnsiTheme="minorHAnsi" w:cs="Tahoma"/>
          <w:sz w:val="22"/>
          <w:szCs w:val="22"/>
        </w:rPr>
      </w:pPr>
      <w:r>
        <w:rPr>
          <w:rFonts w:asciiTheme="minorHAnsi" w:hAnsiTheme="minorHAnsi" w:cs="Tahoma"/>
          <w:sz w:val="22"/>
          <w:szCs w:val="22"/>
        </w:rPr>
        <w:t>c)</w:t>
      </w:r>
      <w:r>
        <w:rPr>
          <w:rFonts w:asciiTheme="minorHAnsi" w:hAnsiTheme="minorHAnsi" w:cs="Tahoma"/>
          <w:sz w:val="22"/>
          <w:szCs w:val="22"/>
        </w:rPr>
        <w:tab/>
        <w:t xml:space="preserve">Ceny oraz doświadczeniu w wykonywaniu modernizacji </w:t>
      </w:r>
      <w:proofErr w:type="spellStart"/>
      <w:r>
        <w:rPr>
          <w:rFonts w:asciiTheme="minorHAnsi" w:hAnsiTheme="minorHAnsi" w:cs="Tahoma"/>
          <w:sz w:val="22"/>
          <w:szCs w:val="22"/>
        </w:rPr>
        <w:t>EGiB</w:t>
      </w:r>
      <w:proofErr w:type="spellEnd"/>
      <w:r>
        <w:rPr>
          <w:rFonts w:asciiTheme="minorHAnsi" w:hAnsiTheme="minorHAnsi" w:cs="Tahoma"/>
          <w:sz w:val="22"/>
          <w:szCs w:val="22"/>
        </w:rPr>
        <w:t>.</w:t>
      </w:r>
      <w:r w:rsidR="009103ED" w:rsidRPr="00C6079C">
        <w:rPr>
          <w:rFonts w:asciiTheme="minorHAnsi" w:hAnsiTheme="minorHAnsi" w:cs="Tahoma"/>
          <w:sz w:val="22"/>
          <w:szCs w:val="22"/>
        </w:rPr>
        <w:t xml:space="preserve"> </w:t>
      </w:r>
    </w:p>
    <w:p w:rsidR="00B62BC7" w:rsidRPr="00C6079C" w:rsidRDefault="002F50EA" w:rsidP="002F50EA">
      <w:pPr>
        <w:pStyle w:val="Tekstpodstawowy3"/>
        <w:spacing w:after="0"/>
        <w:jc w:val="both"/>
        <w:rPr>
          <w:rFonts w:asciiTheme="minorHAnsi" w:hAnsiTheme="minorHAnsi" w:cs="Tahoma"/>
          <w:sz w:val="22"/>
          <w:szCs w:val="22"/>
        </w:rPr>
      </w:pPr>
      <w:r>
        <w:rPr>
          <w:rFonts w:asciiTheme="minorHAnsi" w:hAnsiTheme="minorHAnsi" w:cs="Tahoma"/>
          <w:b/>
          <w:bCs/>
          <w:spacing w:val="6"/>
          <w:sz w:val="22"/>
          <w:szCs w:val="22"/>
        </w:rPr>
        <w:t xml:space="preserve">7. </w:t>
      </w:r>
      <w:r w:rsidR="00B62BC7" w:rsidRPr="00C6079C">
        <w:rPr>
          <w:rFonts w:asciiTheme="minorHAnsi" w:hAnsiTheme="minorHAnsi" w:cs="Tahoma"/>
          <w:b/>
          <w:bCs/>
          <w:spacing w:val="6"/>
          <w:sz w:val="22"/>
          <w:szCs w:val="22"/>
        </w:rPr>
        <w:t>UWAGA</w:t>
      </w:r>
      <w:r w:rsidR="00B62BC7" w:rsidRPr="00C6079C">
        <w:rPr>
          <w:rFonts w:asciiTheme="minorHAnsi" w:hAnsiTheme="minorHAnsi" w:cs="Tahoma"/>
          <w:bCs/>
          <w:spacing w:val="6"/>
          <w:sz w:val="22"/>
          <w:szCs w:val="22"/>
        </w:rPr>
        <w:t xml:space="preserve"> - Wykonawca</w:t>
      </w:r>
      <w:r w:rsidR="00B62BC7" w:rsidRPr="00C6079C">
        <w:rPr>
          <w:rFonts w:asciiTheme="minorHAnsi" w:hAnsiTheme="minorHAnsi" w:cs="Tahoma"/>
          <w:sz w:val="22"/>
          <w:szCs w:val="22"/>
        </w:rPr>
        <w:t xml:space="preserve">, w terminie 3 dni od dnia zamieszczenia na stronie internetowej informacji, o której mowa w art. 86 ust. 5 ustawy przekazuje zamawiającemu oświadczenie o przynależności lub braku przynależności do tej samej </w:t>
      </w:r>
      <w:r w:rsidR="00B62BC7" w:rsidRPr="00C6079C">
        <w:rPr>
          <w:rStyle w:val="Uwydatnienie"/>
          <w:rFonts w:asciiTheme="minorHAnsi" w:hAnsiTheme="minorHAnsi" w:cs="Tahoma"/>
          <w:i w:val="0"/>
          <w:sz w:val="22"/>
          <w:szCs w:val="22"/>
        </w:rPr>
        <w:t>grupy</w:t>
      </w:r>
      <w:r w:rsidR="00B62BC7" w:rsidRPr="00C6079C">
        <w:rPr>
          <w:rFonts w:asciiTheme="minorHAnsi" w:hAnsiTheme="minorHAnsi" w:cs="Tahoma"/>
          <w:sz w:val="22"/>
          <w:szCs w:val="22"/>
        </w:rPr>
        <w:t xml:space="preserve"> kapitałowej, w </w:t>
      </w:r>
      <w:r w:rsidR="00B62BC7" w:rsidRPr="00224201">
        <w:rPr>
          <w:rFonts w:asciiTheme="minorHAnsi" w:hAnsiTheme="minorHAnsi" w:cs="Tahoma"/>
          <w:sz w:val="22"/>
          <w:szCs w:val="22"/>
        </w:rPr>
        <w:t xml:space="preserve">rozumieniu </w:t>
      </w:r>
      <w:hyperlink r:id="rId11" w:anchor="/dokument/17337528" w:history="1">
        <w:r w:rsidR="00B62BC7" w:rsidRPr="00224201">
          <w:rPr>
            <w:rStyle w:val="Hipercze"/>
            <w:rFonts w:asciiTheme="minorHAnsi" w:hAnsiTheme="minorHAnsi" w:cs="Tahoma"/>
            <w:color w:val="auto"/>
            <w:sz w:val="22"/>
            <w:szCs w:val="22"/>
            <w:u w:val="none"/>
          </w:rPr>
          <w:t>ustawy</w:t>
        </w:r>
      </w:hyperlink>
      <w:r w:rsidR="00B62BC7" w:rsidRPr="00224201">
        <w:rPr>
          <w:rFonts w:asciiTheme="minorHAnsi" w:hAnsiTheme="minorHAnsi" w:cs="Tahoma"/>
          <w:sz w:val="22"/>
          <w:szCs w:val="22"/>
        </w:rPr>
        <w:t xml:space="preserve"> z </w:t>
      </w:r>
      <w:r w:rsidR="00B62BC7" w:rsidRPr="00C6079C">
        <w:rPr>
          <w:rFonts w:asciiTheme="minorHAnsi" w:hAnsiTheme="minorHAnsi" w:cs="Tahoma"/>
          <w:sz w:val="22"/>
          <w:szCs w:val="22"/>
        </w:rPr>
        <w:t>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 W przypadku oferty wspólnej ww. informację składa każdy z wykonawców składających ofertę wspólną.</w:t>
      </w:r>
    </w:p>
    <w:p w:rsidR="00B62BC7" w:rsidRPr="00C6079C" w:rsidRDefault="002F50EA" w:rsidP="002F50EA">
      <w:pPr>
        <w:pStyle w:val="Tekstpodstawowy3"/>
        <w:spacing w:after="0"/>
        <w:jc w:val="both"/>
        <w:rPr>
          <w:rFonts w:asciiTheme="minorHAnsi" w:hAnsiTheme="minorHAnsi" w:cs="Tahoma"/>
          <w:sz w:val="22"/>
          <w:szCs w:val="22"/>
        </w:rPr>
      </w:pPr>
      <w:r>
        <w:rPr>
          <w:rFonts w:asciiTheme="minorHAnsi" w:hAnsiTheme="minorHAnsi" w:cs="Tahoma"/>
          <w:spacing w:val="6"/>
          <w:sz w:val="22"/>
          <w:szCs w:val="22"/>
        </w:rPr>
        <w:t xml:space="preserve">8. </w:t>
      </w:r>
      <w:r w:rsidR="00B62BC7" w:rsidRPr="00C6079C">
        <w:rPr>
          <w:rFonts w:asciiTheme="minorHAnsi" w:hAnsiTheme="minorHAnsi" w:cs="Tahoma"/>
          <w:spacing w:val="6"/>
          <w:sz w:val="22"/>
          <w:szCs w:val="22"/>
        </w:rPr>
        <w:t xml:space="preserve">Zamawiający zastrzega sobie możliwość, aby najpierw dokonać oceny ofert, a następnie zbadać, czy wykonawca, którego oferta została oceniona jako najkorzystniejsza, nie podlega wykluczeniu oraz spełnia warunki udziału w postępowaniu, zgodnie z art. 24aa </w:t>
      </w:r>
      <w:proofErr w:type="spellStart"/>
      <w:r w:rsidR="00B62BC7" w:rsidRPr="00C6079C">
        <w:rPr>
          <w:rFonts w:asciiTheme="minorHAnsi" w:hAnsiTheme="minorHAnsi" w:cs="Tahoma"/>
          <w:spacing w:val="6"/>
          <w:sz w:val="22"/>
          <w:szCs w:val="22"/>
        </w:rPr>
        <w:t>pzp</w:t>
      </w:r>
      <w:proofErr w:type="spellEnd"/>
      <w:r w:rsidR="00B62BC7" w:rsidRPr="00C6079C">
        <w:rPr>
          <w:rFonts w:asciiTheme="minorHAnsi" w:hAnsiTheme="minorHAnsi" w:cs="Tahoma"/>
          <w:spacing w:val="6"/>
          <w:sz w:val="22"/>
          <w:szCs w:val="22"/>
        </w:rPr>
        <w:t xml:space="preserve">. </w:t>
      </w:r>
    </w:p>
    <w:p w:rsidR="00B0433C" w:rsidRPr="00C6079C" w:rsidRDefault="00B0433C" w:rsidP="00135817">
      <w:pPr>
        <w:pStyle w:val="Tytu"/>
        <w:tabs>
          <w:tab w:val="left" w:pos="426"/>
        </w:tabs>
        <w:spacing w:line="276" w:lineRule="auto"/>
        <w:ind w:left="360"/>
        <w:jc w:val="both"/>
        <w:rPr>
          <w:rFonts w:asciiTheme="minorHAnsi" w:hAnsiTheme="minorHAnsi"/>
          <w:b w:val="0"/>
          <w:sz w:val="22"/>
          <w:szCs w:val="22"/>
        </w:rPr>
      </w:pPr>
    </w:p>
    <w:p w:rsidR="009103ED" w:rsidRPr="00C6079C" w:rsidRDefault="009103ED" w:rsidP="00135817">
      <w:pPr>
        <w:pStyle w:val="Tytu"/>
        <w:tabs>
          <w:tab w:val="left" w:pos="426"/>
        </w:tabs>
        <w:spacing w:line="276" w:lineRule="auto"/>
        <w:jc w:val="both"/>
        <w:outlineLvl w:val="0"/>
        <w:rPr>
          <w:rFonts w:asciiTheme="minorHAnsi" w:eastAsia="Calibri" w:hAnsiTheme="minorHAnsi"/>
          <w:bCs w:val="0"/>
          <w:sz w:val="22"/>
          <w:szCs w:val="22"/>
          <w:lang w:eastAsia="en-US"/>
        </w:rPr>
      </w:pPr>
      <w:bookmarkStart w:id="13" w:name="_Toc351555306"/>
      <w:r w:rsidRPr="00C6079C">
        <w:rPr>
          <w:rFonts w:asciiTheme="minorHAnsi" w:eastAsia="Calibri" w:hAnsiTheme="minorHAnsi"/>
          <w:bCs w:val="0"/>
          <w:sz w:val="22"/>
          <w:szCs w:val="22"/>
          <w:highlight w:val="lightGray"/>
          <w:lang w:eastAsia="en-US"/>
        </w:rPr>
        <w:t>XIII. OPIS SPOSOBU OBLICZENIA WARTOŚCI ZAMÓWIENIA</w:t>
      </w:r>
      <w:bookmarkEnd w:id="13"/>
    </w:p>
    <w:p w:rsidR="00B0433C" w:rsidRPr="00C6079C" w:rsidRDefault="00B0433C" w:rsidP="00135817">
      <w:pPr>
        <w:pStyle w:val="Tytu"/>
        <w:tabs>
          <w:tab w:val="left" w:pos="426"/>
        </w:tabs>
        <w:spacing w:line="276" w:lineRule="auto"/>
        <w:ind w:left="360"/>
        <w:jc w:val="both"/>
        <w:rPr>
          <w:rFonts w:asciiTheme="minorHAnsi" w:eastAsia="Calibri" w:hAnsiTheme="minorHAnsi"/>
          <w:b w:val="0"/>
          <w:bCs w:val="0"/>
          <w:sz w:val="22"/>
          <w:szCs w:val="22"/>
          <w:lang w:eastAsia="en-US"/>
        </w:rPr>
      </w:pPr>
    </w:p>
    <w:p w:rsidR="00B559F4" w:rsidRPr="00C6079C" w:rsidRDefault="002F50EA" w:rsidP="002F50EA">
      <w:pPr>
        <w:jc w:val="both"/>
        <w:rPr>
          <w:rFonts w:asciiTheme="minorHAnsi" w:hAnsiTheme="minorHAnsi" w:cs="Arial"/>
          <w:sz w:val="22"/>
          <w:szCs w:val="22"/>
        </w:rPr>
      </w:pPr>
      <w:r>
        <w:rPr>
          <w:rFonts w:asciiTheme="minorHAnsi" w:hAnsiTheme="minorHAnsi" w:cs="Arial"/>
          <w:sz w:val="22"/>
          <w:szCs w:val="22"/>
        </w:rPr>
        <w:t xml:space="preserve">1. </w:t>
      </w:r>
      <w:r w:rsidR="00B559F4" w:rsidRPr="00C6079C">
        <w:rPr>
          <w:rFonts w:asciiTheme="minorHAnsi" w:hAnsiTheme="minorHAnsi" w:cs="Arial"/>
          <w:sz w:val="22"/>
          <w:szCs w:val="22"/>
        </w:rPr>
        <w:t xml:space="preserve">Wykonawca określi wartość realizacji zamówienia zgodnie z Formularzem </w:t>
      </w:r>
      <w:r w:rsidR="00C04FE8" w:rsidRPr="00C6079C">
        <w:rPr>
          <w:rFonts w:asciiTheme="minorHAnsi" w:hAnsiTheme="minorHAnsi" w:cs="Arial"/>
          <w:sz w:val="22"/>
          <w:szCs w:val="22"/>
        </w:rPr>
        <w:t>cenowym</w:t>
      </w:r>
      <w:r w:rsidR="00B559F4" w:rsidRPr="00C6079C">
        <w:rPr>
          <w:rFonts w:asciiTheme="minorHAnsi" w:hAnsiTheme="minorHAnsi" w:cs="Arial"/>
          <w:sz w:val="22"/>
          <w:szCs w:val="22"/>
        </w:rPr>
        <w:t xml:space="preserve">, który stanowi załącznik nr </w:t>
      </w:r>
      <w:r w:rsidR="00B320A5" w:rsidRPr="00C6079C">
        <w:rPr>
          <w:rFonts w:asciiTheme="minorHAnsi" w:hAnsiTheme="minorHAnsi" w:cs="Arial"/>
          <w:sz w:val="22"/>
          <w:szCs w:val="22"/>
        </w:rPr>
        <w:t>4</w:t>
      </w:r>
      <w:r w:rsidR="00B559F4" w:rsidRPr="00C6079C">
        <w:rPr>
          <w:rFonts w:asciiTheme="minorHAnsi" w:hAnsiTheme="minorHAnsi" w:cs="Arial"/>
          <w:sz w:val="22"/>
          <w:szCs w:val="22"/>
        </w:rPr>
        <w:t xml:space="preserve"> do SIWZ.</w:t>
      </w:r>
    </w:p>
    <w:p w:rsidR="003B677C" w:rsidRPr="00C6079C" w:rsidRDefault="002F50EA" w:rsidP="002F50EA">
      <w:pPr>
        <w:pStyle w:val="Tekstpodstawowy3"/>
        <w:spacing w:after="0"/>
        <w:jc w:val="both"/>
        <w:rPr>
          <w:rFonts w:asciiTheme="minorHAnsi" w:hAnsiTheme="minorHAnsi" w:cs="Arial"/>
          <w:spacing w:val="6"/>
          <w:sz w:val="22"/>
          <w:szCs w:val="22"/>
        </w:rPr>
      </w:pPr>
      <w:r>
        <w:rPr>
          <w:rFonts w:asciiTheme="minorHAnsi" w:hAnsiTheme="minorHAnsi" w:cs="Arial"/>
          <w:spacing w:val="6"/>
          <w:sz w:val="22"/>
          <w:szCs w:val="22"/>
        </w:rPr>
        <w:t xml:space="preserve">2. </w:t>
      </w:r>
      <w:r w:rsidR="003B677C" w:rsidRPr="00C6079C">
        <w:rPr>
          <w:rFonts w:asciiTheme="minorHAnsi" w:hAnsiTheme="minorHAnsi" w:cs="Arial"/>
          <w:spacing w:val="6"/>
          <w:sz w:val="22"/>
          <w:szCs w:val="22"/>
        </w:rPr>
        <w:t xml:space="preserve">Cena oferty winna być obliczona w następujący sposób: Wykonawca określi cenę za przedmiot zamówienia, która stanowi cenę oferty. W cenie należy uwzględnić  wszystkie koszty związane z przedmiotem zamówienia w tym podatek Vat. </w:t>
      </w:r>
      <w:r w:rsidR="003B677C" w:rsidRPr="00C6079C">
        <w:rPr>
          <w:rFonts w:asciiTheme="minorHAnsi" w:hAnsiTheme="minorHAnsi" w:cs="Arial"/>
          <w:sz w:val="22"/>
          <w:szCs w:val="22"/>
        </w:rPr>
        <w:t>Cena oferty musi być wyliczon</w:t>
      </w:r>
      <w:r w:rsidR="00051E2B">
        <w:rPr>
          <w:rFonts w:asciiTheme="minorHAnsi" w:hAnsiTheme="minorHAnsi" w:cs="Arial"/>
          <w:sz w:val="22"/>
          <w:szCs w:val="22"/>
        </w:rPr>
        <w:t xml:space="preserve">a zgodnie z art. 3 ust. 2 </w:t>
      </w:r>
      <w:r w:rsidR="003B677C" w:rsidRPr="00C6079C">
        <w:rPr>
          <w:rFonts w:asciiTheme="minorHAnsi" w:hAnsiTheme="minorHAnsi" w:cs="Arial"/>
          <w:sz w:val="22"/>
          <w:szCs w:val="22"/>
        </w:rPr>
        <w:t xml:space="preserve">ustawy z dnia </w:t>
      </w:r>
      <w:r w:rsidR="00051E2B">
        <w:rPr>
          <w:rFonts w:asciiTheme="minorHAnsi" w:hAnsiTheme="minorHAnsi" w:cs="Arial"/>
          <w:sz w:val="22"/>
          <w:szCs w:val="22"/>
        </w:rPr>
        <w:t>9 maja 2014</w:t>
      </w:r>
      <w:r w:rsidR="003B677C" w:rsidRPr="00C6079C">
        <w:rPr>
          <w:rFonts w:asciiTheme="minorHAnsi" w:hAnsiTheme="minorHAnsi" w:cs="Arial"/>
          <w:sz w:val="22"/>
          <w:szCs w:val="22"/>
        </w:rPr>
        <w:t xml:space="preserve"> r. o</w:t>
      </w:r>
      <w:r w:rsidR="00051E2B">
        <w:rPr>
          <w:rFonts w:asciiTheme="minorHAnsi" w:hAnsiTheme="minorHAnsi" w:cs="Arial"/>
          <w:sz w:val="22"/>
          <w:szCs w:val="22"/>
        </w:rPr>
        <w:t xml:space="preserve"> informowaniu o </w:t>
      </w:r>
      <w:r w:rsidR="003B677C" w:rsidRPr="00C6079C">
        <w:rPr>
          <w:rFonts w:asciiTheme="minorHAnsi" w:hAnsiTheme="minorHAnsi" w:cs="Arial"/>
          <w:sz w:val="22"/>
          <w:szCs w:val="22"/>
        </w:rPr>
        <w:t xml:space="preserve"> cenach </w:t>
      </w:r>
      <w:r w:rsidR="00051E2B">
        <w:rPr>
          <w:rFonts w:asciiTheme="minorHAnsi" w:hAnsiTheme="minorHAnsi" w:cs="Arial"/>
          <w:sz w:val="22"/>
          <w:szCs w:val="22"/>
        </w:rPr>
        <w:t xml:space="preserve">towarów i usług </w:t>
      </w:r>
      <w:r w:rsidR="003B677C" w:rsidRPr="00C6079C">
        <w:rPr>
          <w:rFonts w:asciiTheme="minorHAnsi" w:hAnsiTheme="minorHAnsi" w:cs="Arial"/>
          <w:sz w:val="22"/>
          <w:szCs w:val="22"/>
        </w:rPr>
        <w:t xml:space="preserve">(Dz. U poz. </w:t>
      </w:r>
      <w:r w:rsidR="004F4612">
        <w:rPr>
          <w:rFonts w:asciiTheme="minorHAnsi" w:hAnsiTheme="minorHAnsi" w:cs="Arial"/>
          <w:sz w:val="22"/>
          <w:szCs w:val="22"/>
        </w:rPr>
        <w:t>915</w:t>
      </w:r>
      <w:r w:rsidR="003B677C" w:rsidRPr="00C6079C">
        <w:rPr>
          <w:rFonts w:asciiTheme="minorHAnsi" w:hAnsiTheme="minorHAnsi" w:cs="Arial"/>
          <w:sz w:val="22"/>
          <w:szCs w:val="22"/>
        </w:rPr>
        <w:t xml:space="preserve"> z </w:t>
      </w:r>
      <w:proofErr w:type="spellStart"/>
      <w:r w:rsidR="003B677C" w:rsidRPr="00C6079C">
        <w:rPr>
          <w:rFonts w:asciiTheme="minorHAnsi" w:hAnsiTheme="minorHAnsi" w:cs="Arial"/>
          <w:sz w:val="22"/>
          <w:szCs w:val="22"/>
        </w:rPr>
        <w:t>późn</w:t>
      </w:r>
      <w:proofErr w:type="spellEnd"/>
      <w:r w:rsidR="003B677C" w:rsidRPr="00C6079C">
        <w:rPr>
          <w:rFonts w:asciiTheme="minorHAnsi" w:hAnsiTheme="minorHAnsi" w:cs="Arial"/>
          <w:sz w:val="22"/>
          <w:szCs w:val="22"/>
        </w:rPr>
        <w:t>. zm.) i podana w złotych polskich z dokładnością do drugiego miejsca po przecinku</w:t>
      </w:r>
      <w:r w:rsidR="003B677C" w:rsidRPr="00C6079C">
        <w:rPr>
          <w:rFonts w:asciiTheme="minorHAnsi" w:hAnsiTheme="minorHAnsi" w:cs="Arial"/>
          <w:color w:val="FF0000"/>
          <w:sz w:val="22"/>
          <w:szCs w:val="22"/>
        </w:rPr>
        <w:t xml:space="preserve">. </w:t>
      </w:r>
      <w:r w:rsidR="003B677C" w:rsidRPr="00C6079C">
        <w:rPr>
          <w:rFonts w:asciiTheme="minorHAnsi" w:hAnsiTheme="minorHAnsi" w:cs="Arial"/>
          <w:sz w:val="22"/>
          <w:szCs w:val="22"/>
        </w:rPr>
        <w:t>Cena zamówienia jest ceną ryczałtową.</w:t>
      </w:r>
    </w:p>
    <w:p w:rsidR="003B677C" w:rsidRPr="002F50EA" w:rsidRDefault="002F50EA" w:rsidP="002F50EA">
      <w:pPr>
        <w:jc w:val="both"/>
        <w:rPr>
          <w:rFonts w:asciiTheme="minorHAnsi" w:hAnsiTheme="minorHAnsi" w:cs="Arial"/>
          <w:b/>
        </w:rPr>
      </w:pPr>
      <w:r>
        <w:rPr>
          <w:rFonts w:asciiTheme="minorHAnsi" w:hAnsiTheme="minorHAnsi" w:cs="Arial"/>
          <w:b/>
        </w:rPr>
        <w:t xml:space="preserve">3. </w:t>
      </w:r>
      <w:r w:rsidR="003B677C" w:rsidRPr="002F50EA">
        <w:rPr>
          <w:rFonts w:asciiTheme="minorHAnsi" w:hAnsiTheme="minorHAnsi" w:cs="Arial"/>
          <w:b/>
        </w:rPr>
        <w:t>W rozliczeniu finansowym prace geodezyjne i terenowe winny zostać rozdzielone na 2 pozycje tj. pomiary terenowe i pozostałe.</w:t>
      </w:r>
    </w:p>
    <w:p w:rsidR="003B677C" w:rsidRPr="002F50EA" w:rsidRDefault="002F50EA" w:rsidP="002F50EA">
      <w:pPr>
        <w:jc w:val="both"/>
        <w:rPr>
          <w:rFonts w:asciiTheme="minorHAnsi" w:hAnsiTheme="minorHAnsi" w:cs="Arial"/>
        </w:rPr>
      </w:pPr>
      <w:r>
        <w:rPr>
          <w:rFonts w:asciiTheme="minorHAnsi" w:hAnsiTheme="minorHAnsi" w:cs="Arial"/>
        </w:rPr>
        <w:t xml:space="preserve">4. </w:t>
      </w:r>
      <w:r w:rsidR="003B677C" w:rsidRPr="002F50EA">
        <w:rPr>
          <w:rFonts w:asciiTheme="minorHAnsi" w:hAnsiTheme="minorHAnsi" w:cs="Arial"/>
        </w:rPr>
        <w:t>Rozliczenia pomiędzy Wykonawcą a Zamawiającym będą dokonywane wyłącznie w walucie polskiej.</w:t>
      </w:r>
    </w:p>
    <w:p w:rsidR="003B677C" w:rsidRPr="00C6079C" w:rsidRDefault="002F50EA" w:rsidP="002F50EA">
      <w:pPr>
        <w:pStyle w:val="Tekstpodstawowy3"/>
        <w:spacing w:after="0"/>
        <w:jc w:val="both"/>
        <w:rPr>
          <w:rFonts w:asciiTheme="minorHAnsi" w:hAnsiTheme="minorHAnsi" w:cs="Arial"/>
          <w:spacing w:val="6"/>
          <w:sz w:val="22"/>
          <w:szCs w:val="22"/>
        </w:rPr>
      </w:pPr>
      <w:r>
        <w:rPr>
          <w:rFonts w:asciiTheme="minorHAnsi" w:hAnsiTheme="minorHAnsi" w:cs="Arial"/>
          <w:sz w:val="22"/>
          <w:szCs w:val="22"/>
        </w:rPr>
        <w:t xml:space="preserve">5. </w:t>
      </w:r>
      <w:r w:rsidR="003B677C" w:rsidRPr="00C6079C">
        <w:rPr>
          <w:rFonts w:asciiTheme="minorHAnsi" w:hAnsiTheme="minorHAnsi" w:cs="Arial"/>
          <w:sz w:val="22"/>
          <w:szCs w:val="22"/>
        </w:rPr>
        <w:t>Cena oferty określona przez Wykonawcę zostanie ustalona na okres obowiązywania umowy i nie będzie podlegała zmianom z wyjątkiem odpowiednich zapisów umowy.</w:t>
      </w:r>
    </w:p>
    <w:p w:rsidR="003B677C" w:rsidRPr="002F50EA" w:rsidRDefault="002F50EA" w:rsidP="002F50EA">
      <w:pPr>
        <w:autoSpaceDE w:val="0"/>
        <w:autoSpaceDN w:val="0"/>
        <w:adjustRightInd w:val="0"/>
        <w:jc w:val="both"/>
        <w:rPr>
          <w:rFonts w:asciiTheme="minorHAnsi" w:hAnsiTheme="minorHAnsi" w:cs="Arial"/>
        </w:rPr>
      </w:pPr>
      <w:r>
        <w:rPr>
          <w:rFonts w:asciiTheme="minorHAnsi" w:hAnsiTheme="minorHAnsi" w:cs="Arial"/>
        </w:rPr>
        <w:t xml:space="preserve">6. </w:t>
      </w:r>
      <w:r w:rsidR="003B677C" w:rsidRPr="002F50EA">
        <w:rPr>
          <w:rFonts w:asciiTheme="minorHAnsi" w:hAnsiTheme="minorHAnsi" w:cs="Arial"/>
        </w:rPr>
        <w:t xml:space="preserve">W przypadku, gdy ofertę składa wykonawca zagraniczny, który na podstawie odrębnych przepisów dotyczących obrotu wewnątrzwspólnotowego nie jest zobowiązany do uiszczania podatku VAT w Polsce, cena ofertowa winna zawierać zerową stawkę podatku VAT. Zamawiający w celu oceny takiej oferty doliczy do przedstawionej w niej ceny podatek od towarów i usług, który miałby obowiązek wpłacić zgodnie z obowiązującymi przepisami. </w:t>
      </w:r>
    </w:p>
    <w:p w:rsidR="003B677C" w:rsidRPr="002F50EA" w:rsidRDefault="002F50EA" w:rsidP="002F50EA">
      <w:pPr>
        <w:autoSpaceDE w:val="0"/>
        <w:autoSpaceDN w:val="0"/>
        <w:adjustRightInd w:val="0"/>
        <w:jc w:val="both"/>
        <w:rPr>
          <w:rFonts w:asciiTheme="minorHAnsi" w:hAnsiTheme="minorHAnsi" w:cs="Arial"/>
        </w:rPr>
      </w:pPr>
      <w:r>
        <w:rPr>
          <w:rFonts w:asciiTheme="minorHAnsi" w:hAnsiTheme="minorHAnsi" w:cs="Arial"/>
        </w:rPr>
        <w:t xml:space="preserve">7. </w:t>
      </w:r>
      <w:r w:rsidR="003B677C" w:rsidRPr="002F50EA">
        <w:rPr>
          <w:rFonts w:asciiTheme="minorHAnsi" w:hAnsiTheme="minorHAnsi" w:cs="Arial"/>
        </w:rPr>
        <w:t xml:space="preserve">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 </w:t>
      </w:r>
    </w:p>
    <w:p w:rsidR="003B677C" w:rsidRPr="002F50EA" w:rsidRDefault="002F50EA" w:rsidP="002F50EA">
      <w:pPr>
        <w:autoSpaceDE w:val="0"/>
        <w:autoSpaceDN w:val="0"/>
        <w:adjustRightInd w:val="0"/>
        <w:jc w:val="both"/>
        <w:rPr>
          <w:rFonts w:asciiTheme="minorHAnsi" w:hAnsiTheme="minorHAnsi" w:cs="Arial"/>
        </w:rPr>
      </w:pPr>
      <w:r>
        <w:rPr>
          <w:rFonts w:asciiTheme="minorHAnsi" w:hAnsiTheme="minorHAnsi" w:cs="Arial"/>
        </w:rPr>
        <w:lastRenderedPageBreak/>
        <w:t xml:space="preserve">8. </w:t>
      </w:r>
      <w:r w:rsidR="003B677C" w:rsidRPr="002F50EA">
        <w:rPr>
          <w:rFonts w:asciiTheme="minorHAnsi" w:hAnsiTheme="minorHAnsi" w:cs="Arial"/>
        </w:rPr>
        <w:t xml:space="preserve">Zamawiający zgodnie z art. 87 ust. 2 </w:t>
      </w:r>
      <w:proofErr w:type="spellStart"/>
      <w:r w:rsidR="003B677C" w:rsidRPr="002F50EA">
        <w:rPr>
          <w:rFonts w:asciiTheme="minorHAnsi" w:hAnsiTheme="minorHAnsi" w:cs="Arial"/>
        </w:rPr>
        <w:t>Pzp</w:t>
      </w:r>
      <w:proofErr w:type="spellEnd"/>
      <w:r w:rsidR="003B677C" w:rsidRPr="002F50EA">
        <w:rPr>
          <w:rFonts w:asciiTheme="minorHAnsi" w:hAnsiTheme="minorHAnsi" w:cs="Arial"/>
        </w:rPr>
        <w:t xml:space="preserve"> poprawi w ofercie oczywiste omyłki pisarskie, oczywiste omyłki rachunkowe, z uwzględnieniem konsekwencji rachunkowych dodatkowych poprawek oraz inne omyłki polegające na niezgodności oferty ze SIWZ, niepowodujące istotnych zmian w treści oferty, niezwłocznie zawiadamiając o tym wykonawcę, którego oferta została poprawiona. W przypadku rozbieżności w cenie podanej w druku OFERTA w postaci liczbowej i słownej, jako poprawna przyjęta zostanie cena podana słownie. </w:t>
      </w:r>
    </w:p>
    <w:p w:rsidR="003B677C" w:rsidRPr="004F4612" w:rsidRDefault="002F50EA" w:rsidP="004F4612">
      <w:pPr>
        <w:autoSpaceDE w:val="0"/>
        <w:autoSpaceDN w:val="0"/>
        <w:adjustRightInd w:val="0"/>
        <w:jc w:val="both"/>
        <w:rPr>
          <w:rFonts w:asciiTheme="minorHAnsi" w:hAnsiTheme="minorHAnsi" w:cs="Arial"/>
        </w:rPr>
      </w:pPr>
      <w:r>
        <w:rPr>
          <w:rFonts w:asciiTheme="minorHAnsi" w:hAnsiTheme="minorHAnsi" w:cs="Arial"/>
        </w:rPr>
        <w:t xml:space="preserve">9. </w:t>
      </w:r>
      <w:r w:rsidR="003B677C" w:rsidRPr="002F50EA">
        <w:rPr>
          <w:rFonts w:asciiTheme="minorHAnsi" w:hAnsiTheme="minorHAnsi" w:cs="Arial"/>
        </w:rPr>
        <w:t>Zama</w:t>
      </w:r>
      <w:r w:rsidR="004F4612">
        <w:rPr>
          <w:rFonts w:asciiTheme="minorHAnsi" w:hAnsiTheme="minorHAnsi" w:cs="Arial"/>
        </w:rPr>
        <w:t>wiający odrzuci ofertę, jeżeli</w:t>
      </w:r>
      <w:r w:rsidR="003B677C" w:rsidRPr="004F4612">
        <w:rPr>
          <w:rFonts w:asciiTheme="minorHAnsi" w:hAnsiTheme="minorHAnsi" w:cs="Arial"/>
        </w:rPr>
        <w:t xml:space="preserve"> wykonawca w terminie 3 dni od doręczenia zawiadomienia nie zgodził się na poprawienie omyłki polegającej na niezgodności oferty ze SIWZ, niepowodującej istotnych zmian w treści oferty. </w:t>
      </w:r>
    </w:p>
    <w:p w:rsidR="003B677C" w:rsidRPr="002F50EA" w:rsidRDefault="002F50EA" w:rsidP="002F50EA">
      <w:pPr>
        <w:autoSpaceDE w:val="0"/>
        <w:autoSpaceDN w:val="0"/>
        <w:adjustRightInd w:val="0"/>
        <w:jc w:val="both"/>
        <w:rPr>
          <w:rFonts w:asciiTheme="minorHAnsi" w:hAnsiTheme="minorHAnsi" w:cs="Arial"/>
        </w:rPr>
      </w:pPr>
      <w:r>
        <w:rPr>
          <w:rFonts w:asciiTheme="minorHAnsi" w:hAnsiTheme="minorHAnsi" w:cs="Arial"/>
        </w:rPr>
        <w:t xml:space="preserve">10. </w:t>
      </w:r>
      <w:r w:rsidR="003B677C" w:rsidRPr="002F50EA">
        <w:rPr>
          <w:rFonts w:asciiTheme="minorHAnsi" w:hAnsiTheme="minorHAnsi" w:cs="Aria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3B677C" w:rsidRPr="002F50EA">
        <w:rPr>
          <w:rFonts w:asciiTheme="minorHAnsi" w:hAnsiTheme="minorHAnsi" w:cs="Arial"/>
          <w:b/>
        </w:rPr>
        <w:t>UWAGA:</w:t>
      </w:r>
      <w:r w:rsidR="003B677C" w:rsidRPr="002F50EA">
        <w:rPr>
          <w:rFonts w:asciiTheme="minorHAnsi" w:hAnsiTheme="minorHAnsi" w:cs="Aria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 modyfikując odpowiednio druk OFERTA (wzór – zał. nr 2 do </w:t>
      </w:r>
      <w:proofErr w:type="spellStart"/>
      <w:r w:rsidR="003B677C" w:rsidRPr="002F50EA">
        <w:rPr>
          <w:rFonts w:asciiTheme="minorHAnsi" w:hAnsiTheme="minorHAnsi" w:cs="Arial"/>
        </w:rPr>
        <w:t>siwz</w:t>
      </w:r>
      <w:proofErr w:type="spellEnd"/>
      <w:r w:rsidR="003B677C" w:rsidRPr="002F50EA">
        <w:rPr>
          <w:rFonts w:asciiTheme="minorHAnsi" w:hAnsiTheme="minorHAnsi" w:cs="Arial"/>
        </w:rPr>
        <w:t>).</w:t>
      </w:r>
    </w:p>
    <w:p w:rsidR="00B0433C" w:rsidRDefault="00B0433C" w:rsidP="003B677C">
      <w:pPr>
        <w:pStyle w:val="Akapitzlist"/>
        <w:spacing w:line="320" w:lineRule="atLeast"/>
        <w:jc w:val="both"/>
        <w:rPr>
          <w:rFonts w:asciiTheme="minorHAnsi" w:hAnsiTheme="minorHAnsi" w:cs="Tahoma"/>
          <w:b/>
          <w:bCs/>
          <w:u w:val="single"/>
        </w:rPr>
      </w:pPr>
    </w:p>
    <w:p w:rsidR="00B320A5" w:rsidRPr="00C6079C" w:rsidRDefault="00B320A5" w:rsidP="00F01D4E">
      <w:pPr>
        <w:pStyle w:val="Tytu"/>
        <w:tabs>
          <w:tab w:val="left" w:pos="426"/>
        </w:tabs>
        <w:spacing w:line="276" w:lineRule="auto"/>
        <w:jc w:val="both"/>
        <w:outlineLvl w:val="0"/>
        <w:rPr>
          <w:rFonts w:asciiTheme="minorHAnsi" w:eastAsia="Calibri" w:hAnsiTheme="minorHAnsi"/>
          <w:bCs w:val="0"/>
          <w:sz w:val="22"/>
          <w:szCs w:val="22"/>
          <w:lang w:eastAsia="en-US"/>
        </w:rPr>
      </w:pPr>
      <w:bookmarkStart w:id="14" w:name="_Toc351555307"/>
      <w:r w:rsidRPr="00C6079C">
        <w:rPr>
          <w:rFonts w:asciiTheme="minorHAnsi" w:eastAsia="Calibri" w:hAnsiTheme="minorHAnsi"/>
          <w:bCs w:val="0"/>
          <w:sz w:val="22"/>
          <w:szCs w:val="22"/>
          <w:highlight w:val="lightGray"/>
          <w:lang w:eastAsia="en-US"/>
        </w:rPr>
        <w:t>XIV. OPIS KRYTERIÓW, KTÓRYMI ZAMAWIAJĄCY BĘDZIE SIĘ KIEROWAŁ PRZY WYBORZE OFERTY, WRAZ Z PODANIEM WAG TYCH KRYTERIÓW I SPOSOBU OCENY OFERT</w:t>
      </w:r>
      <w:bookmarkEnd w:id="14"/>
    </w:p>
    <w:p w:rsidR="00B0433C" w:rsidRPr="00C6079C" w:rsidRDefault="00B0433C" w:rsidP="00135817">
      <w:pPr>
        <w:pStyle w:val="Tytu"/>
        <w:tabs>
          <w:tab w:val="left" w:pos="426"/>
        </w:tabs>
        <w:spacing w:line="276" w:lineRule="auto"/>
        <w:ind w:left="360"/>
        <w:jc w:val="both"/>
        <w:rPr>
          <w:rFonts w:asciiTheme="minorHAnsi" w:eastAsia="Calibri" w:hAnsiTheme="minorHAnsi"/>
          <w:b w:val="0"/>
          <w:bCs w:val="0"/>
          <w:sz w:val="22"/>
          <w:szCs w:val="22"/>
          <w:lang w:eastAsia="en-US"/>
        </w:rPr>
      </w:pPr>
    </w:p>
    <w:p w:rsidR="002F58A9" w:rsidRPr="00C6079C" w:rsidRDefault="002F58A9" w:rsidP="002F50EA">
      <w:pPr>
        <w:pStyle w:val="Tytu"/>
        <w:tabs>
          <w:tab w:val="left" w:pos="360"/>
        </w:tabs>
        <w:spacing w:line="276" w:lineRule="auto"/>
        <w:jc w:val="both"/>
        <w:rPr>
          <w:rFonts w:asciiTheme="minorHAnsi" w:hAnsiTheme="minorHAnsi" w:cs="Calibri"/>
          <w:b w:val="0"/>
          <w:sz w:val="22"/>
          <w:szCs w:val="22"/>
        </w:rPr>
      </w:pPr>
      <w:r w:rsidRPr="00C6079C">
        <w:rPr>
          <w:rFonts w:asciiTheme="minorHAnsi" w:hAnsiTheme="minorHAnsi" w:cs="Tahoma"/>
          <w:b w:val="0"/>
          <w:sz w:val="22"/>
          <w:szCs w:val="22"/>
        </w:rPr>
        <w:t>Przy wyborze oferty Zamawiający będzie się kierował następującymi kryte</w:t>
      </w:r>
      <w:r w:rsidRPr="00C6079C">
        <w:rPr>
          <w:rFonts w:asciiTheme="minorHAnsi" w:hAnsiTheme="minorHAnsi" w:cs="Tahoma"/>
          <w:b w:val="0"/>
          <w:sz w:val="22"/>
          <w:szCs w:val="22"/>
        </w:rPr>
        <w:softHyphen/>
        <w:t>riami:</w:t>
      </w:r>
    </w:p>
    <w:p w:rsidR="002F58A9" w:rsidRPr="00C6079C" w:rsidRDefault="002F58A9" w:rsidP="002F58A9">
      <w:pPr>
        <w:jc w:val="both"/>
        <w:rPr>
          <w:rFonts w:asciiTheme="minorHAnsi" w:hAnsiTheme="minorHAnsi" w:cs="Tahoma"/>
          <w:b/>
          <w:bCs/>
          <w:sz w:val="22"/>
          <w:szCs w:val="22"/>
        </w:rPr>
      </w:pPr>
    </w:p>
    <w:p w:rsidR="002F58A9" w:rsidRPr="00C6079C" w:rsidRDefault="002F58A9" w:rsidP="00F1179C">
      <w:pPr>
        <w:pStyle w:val="Akapitzlist"/>
        <w:numPr>
          <w:ilvl w:val="0"/>
          <w:numId w:val="22"/>
        </w:numPr>
        <w:jc w:val="both"/>
        <w:rPr>
          <w:rFonts w:asciiTheme="minorHAnsi" w:hAnsiTheme="minorHAnsi" w:cs="Tahoma"/>
          <w:b/>
          <w:bCs/>
        </w:rPr>
      </w:pPr>
      <w:r w:rsidRPr="00C6079C">
        <w:rPr>
          <w:rFonts w:asciiTheme="minorHAnsi" w:hAnsiTheme="minorHAnsi" w:cs="Tahoma"/>
          <w:b/>
          <w:bCs/>
        </w:rPr>
        <w:t>Kryterium I - cena</w:t>
      </w:r>
      <w:r w:rsidRPr="00C6079C">
        <w:rPr>
          <w:rFonts w:asciiTheme="minorHAnsi" w:hAnsiTheme="minorHAnsi" w:cs="Tahoma"/>
          <w:b/>
          <w:bCs/>
        </w:rPr>
        <w:tab/>
      </w:r>
      <w:r w:rsidRPr="00C6079C">
        <w:rPr>
          <w:rFonts w:asciiTheme="minorHAnsi" w:hAnsiTheme="minorHAnsi" w:cs="Tahoma"/>
          <w:b/>
          <w:bCs/>
        </w:rPr>
        <w:tab/>
      </w:r>
      <w:r w:rsidRPr="00C6079C">
        <w:rPr>
          <w:rFonts w:asciiTheme="minorHAnsi" w:hAnsiTheme="minorHAnsi" w:cs="Tahoma"/>
          <w:b/>
          <w:bCs/>
        </w:rPr>
        <w:tab/>
      </w:r>
      <w:r w:rsidRPr="00C6079C">
        <w:rPr>
          <w:rFonts w:asciiTheme="minorHAnsi" w:hAnsiTheme="minorHAnsi" w:cs="Tahoma"/>
          <w:b/>
          <w:bCs/>
        </w:rPr>
        <w:tab/>
      </w:r>
      <w:r w:rsidRPr="00C6079C">
        <w:rPr>
          <w:rFonts w:asciiTheme="minorHAnsi" w:hAnsiTheme="minorHAnsi" w:cs="Tahoma"/>
          <w:b/>
          <w:bCs/>
        </w:rPr>
        <w:tab/>
        <w:t xml:space="preserve">                           znaczenie 60 %</w:t>
      </w:r>
    </w:p>
    <w:p w:rsidR="002F58A9" w:rsidRPr="00C6079C" w:rsidRDefault="002F58A9" w:rsidP="002F58A9">
      <w:pPr>
        <w:ind w:firstLine="426"/>
        <w:rPr>
          <w:rFonts w:asciiTheme="minorHAnsi" w:hAnsiTheme="minorHAnsi" w:cs="Tahoma"/>
          <w:sz w:val="22"/>
          <w:szCs w:val="22"/>
        </w:rPr>
      </w:pPr>
      <w:r w:rsidRPr="00C6079C">
        <w:rPr>
          <w:rFonts w:asciiTheme="minorHAnsi" w:hAnsiTheme="minorHAnsi" w:cs="Tahoma"/>
          <w:sz w:val="22"/>
          <w:szCs w:val="22"/>
        </w:rPr>
        <w:t xml:space="preserve">Ocena ofert </w:t>
      </w:r>
      <w:r w:rsidR="004F4612">
        <w:rPr>
          <w:rFonts w:asciiTheme="minorHAnsi" w:hAnsiTheme="minorHAnsi" w:cs="Tahoma"/>
          <w:sz w:val="22"/>
          <w:szCs w:val="22"/>
        </w:rPr>
        <w:t xml:space="preserve">w </w:t>
      </w:r>
      <w:r w:rsidRPr="00C6079C">
        <w:rPr>
          <w:rFonts w:asciiTheme="minorHAnsi" w:hAnsiTheme="minorHAnsi" w:cs="Tahoma"/>
          <w:sz w:val="22"/>
          <w:szCs w:val="22"/>
        </w:rPr>
        <w:t>zakresie ww. kryterium zostanie dokonana wg następującej zasady:</w:t>
      </w:r>
    </w:p>
    <w:p w:rsidR="002F58A9" w:rsidRPr="00C6079C" w:rsidRDefault="004F4612" w:rsidP="00F1179C">
      <w:pPr>
        <w:numPr>
          <w:ilvl w:val="0"/>
          <w:numId w:val="12"/>
        </w:numPr>
        <w:spacing w:after="200"/>
        <w:ind w:left="1440"/>
        <w:rPr>
          <w:rFonts w:asciiTheme="minorHAnsi" w:hAnsiTheme="minorHAnsi" w:cs="Tahoma"/>
          <w:sz w:val="22"/>
          <w:szCs w:val="22"/>
        </w:rPr>
      </w:pPr>
      <w:r w:rsidRPr="00C6079C">
        <w:rPr>
          <w:rFonts w:asciiTheme="minorHAnsi" w:hAnsiTheme="minorHAnsi" w:cs="Tahoma"/>
          <w:sz w:val="22"/>
          <w:szCs w:val="22"/>
        </w:rPr>
        <w:t>W</w:t>
      </w:r>
      <w:r>
        <w:rPr>
          <w:rFonts w:asciiTheme="minorHAnsi" w:hAnsiTheme="minorHAnsi" w:cs="Tahoma"/>
          <w:sz w:val="22"/>
          <w:szCs w:val="22"/>
        </w:rPr>
        <w:t xml:space="preserve"> tym</w:t>
      </w:r>
      <w:r w:rsidR="002F58A9" w:rsidRPr="00C6079C">
        <w:rPr>
          <w:rFonts w:asciiTheme="minorHAnsi" w:hAnsiTheme="minorHAnsi" w:cs="Tahoma"/>
          <w:sz w:val="22"/>
          <w:szCs w:val="22"/>
        </w:rPr>
        <w:t xml:space="preserve"> kryterium  oferta może uzyskać do 60 punktów  </w:t>
      </w:r>
    </w:p>
    <w:p w:rsidR="002F58A9" w:rsidRPr="00C6079C" w:rsidRDefault="002F58A9" w:rsidP="00F1179C">
      <w:pPr>
        <w:numPr>
          <w:ilvl w:val="0"/>
          <w:numId w:val="12"/>
        </w:numPr>
        <w:spacing w:after="200"/>
        <w:ind w:left="1440"/>
        <w:rPr>
          <w:rFonts w:asciiTheme="minorHAnsi" w:hAnsiTheme="minorHAnsi" w:cs="Tahoma"/>
          <w:sz w:val="22"/>
          <w:szCs w:val="22"/>
        </w:rPr>
      </w:pPr>
      <w:r w:rsidRPr="00C6079C">
        <w:rPr>
          <w:rFonts w:asciiTheme="minorHAnsi" w:hAnsiTheme="minorHAnsi" w:cs="Tahoma"/>
          <w:sz w:val="22"/>
          <w:szCs w:val="22"/>
        </w:rPr>
        <w:t>wartość punktowa badanej oferty</w:t>
      </w:r>
      <w:r w:rsidR="004F4612">
        <w:rPr>
          <w:rFonts w:asciiTheme="minorHAnsi" w:hAnsiTheme="minorHAnsi" w:cs="Tahoma"/>
          <w:sz w:val="22"/>
          <w:szCs w:val="22"/>
        </w:rPr>
        <w:t>, w zakresie kryterium ceny –</w:t>
      </w:r>
      <w:r w:rsidRPr="00C6079C">
        <w:rPr>
          <w:rFonts w:asciiTheme="minorHAnsi" w:hAnsiTheme="minorHAnsi" w:cs="Tahoma"/>
          <w:sz w:val="22"/>
          <w:szCs w:val="22"/>
        </w:rPr>
        <w:t>C</w:t>
      </w:r>
      <w:r w:rsidR="004F4612">
        <w:rPr>
          <w:rFonts w:asciiTheme="minorHAnsi" w:hAnsiTheme="minorHAnsi" w:cs="Tahoma"/>
          <w:sz w:val="22"/>
          <w:szCs w:val="22"/>
        </w:rPr>
        <w:t>,</w:t>
      </w:r>
      <w:r w:rsidRPr="00C6079C">
        <w:rPr>
          <w:rFonts w:asciiTheme="minorHAnsi" w:hAnsiTheme="minorHAnsi" w:cs="Tahoma"/>
          <w:sz w:val="22"/>
          <w:szCs w:val="22"/>
        </w:rPr>
        <w:t xml:space="preserve"> zostanie obliczona wg wzoru:</w:t>
      </w:r>
    </w:p>
    <w:p w:rsidR="002F58A9" w:rsidRPr="00C6079C" w:rsidRDefault="002F58A9" w:rsidP="002F58A9">
      <w:pPr>
        <w:ind w:left="1418"/>
        <w:rPr>
          <w:rFonts w:asciiTheme="minorHAnsi" w:hAnsiTheme="minorHAnsi" w:cs="Tahoma"/>
          <w:sz w:val="22"/>
          <w:szCs w:val="22"/>
        </w:rPr>
      </w:pPr>
      <w:r w:rsidRPr="00C6079C">
        <w:rPr>
          <w:rFonts w:asciiTheme="minorHAnsi" w:hAnsiTheme="minorHAnsi" w:cs="Tahoma"/>
          <w:sz w:val="22"/>
          <w:szCs w:val="22"/>
        </w:rPr>
        <w:t>C</w:t>
      </w:r>
      <w:r w:rsidRPr="00C6079C">
        <w:rPr>
          <w:rFonts w:asciiTheme="minorHAnsi" w:hAnsiTheme="minorHAnsi" w:cs="Tahoma"/>
          <w:b/>
          <w:sz w:val="22"/>
          <w:szCs w:val="22"/>
        </w:rPr>
        <w:t xml:space="preserve">  =</w:t>
      </w:r>
      <w:r w:rsidRPr="00C6079C">
        <w:rPr>
          <w:rFonts w:asciiTheme="minorHAnsi" w:hAnsiTheme="minorHAnsi" w:cs="Tahoma"/>
          <w:sz w:val="22"/>
          <w:szCs w:val="22"/>
        </w:rPr>
        <w:t xml:space="preserve">   </w:t>
      </w:r>
      <w:r w:rsidRPr="00C6079C">
        <w:rPr>
          <w:rFonts w:asciiTheme="minorHAnsi" w:hAnsiTheme="minorHAnsi" w:cs="Tahoma"/>
          <w:sz w:val="22"/>
          <w:szCs w:val="22"/>
          <w:u w:val="single"/>
        </w:rPr>
        <w:t>najniższa cena (brutto)   x  60 (waga kryterium)</w:t>
      </w:r>
    </w:p>
    <w:p w:rsidR="002F58A9" w:rsidRPr="00C6079C" w:rsidRDefault="002F58A9" w:rsidP="002F58A9">
      <w:pPr>
        <w:ind w:left="2125"/>
        <w:rPr>
          <w:rFonts w:asciiTheme="minorHAnsi" w:hAnsiTheme="minorHAnsi" w:cs="Tahoma"/>
          <w:sz w:val="22"/>
          <w:szCs w:val="22"/>
        </w:rPr>
      </w:pPr>
      <w:r w:rsidRPr="00C6079C">
        <w:rPr>
          <w:rFonts w:asciiTheme="minorHAnsi" w:hAnsiTheme="minorHAnsi" w:cs="Tahoma"/>
          <w:sz w:val="22"/>
          <w:szCs w:val="22"/>
        </w:rPr>
        <w:t xml:space="preserve">          cena (brutto) badanej oferty</w:t>
      </w:r>
    </w:p>
    <w:p w:rsidR="002F58A9" w:rsidRDefault="002F58A9" w:rsidP="002F58A9">
      <w:pPr>
        <w:ind w:left="794"/>
        <w:jc w:val="both"/>
        <w:rPr>
          <w:rFonts w:asciiTheme="minorHAnsi" w:hAnsiTheme="minorHAnsi" w:cs="Tahoma"/>
          <w:b/>
          <w:sz w:val="22"/>
          <w:szCs w:val="22"/>
        </w:rPr>
      </w:pPr>
    </w:p>
    <w:p w:rsidR="006305D2" w:rsidRPr="00C6079C" w:rsidRDefault="006305D2" w:rsidP="002F58A9">
      <w:pPr>
        <w:ind w:left="794"/>
        <w:jc w:val="both"/>
        <w:rPr>
          <w:rFonts w:asciiTheme="minorHAnsi" w:hAnsiTheme="minorHAnsi" w:cs="Tahoma"/>
          <w:b/>
          <w:sz w:val="22"/>
          <w:szCs w:val="22"/>
        </w:rPr>
      </w:pPr>
    </w:p>
    <w:p w:rsidR="002F58A9" w:rsidRPr="00C6079C" w:rsidRDefault="002F58A9" w:rsidP="00F1179C">
      <w:pPr>
        <w:pStyle w:val="Akapitzlist"/>
        <w:numPr>
          <w:ilvl w:val="0"/>
          <w:numId w:val="22"/>
        </w:numPr>
        <w:jc w:val="both"/>
        <w:rPr>
          <w:rFonts w:asciiTheme="minorHAnsi" w:hAnsiTheme="minorHAnsi" w:cs="Tahoma"/>
          <w:b/>
          <w:bCs/>
        </w:rPr>
      </w:pPr>
      <w:r w:rsidRPr="00C6079C">
        <w:rPr>
          <w:rFonts w:asciiTheme="minorHAnsi" w:hAnsiTheme="minorHAnsi" w:cs="Tahoma"/>
          <w:b/>
        </w:rPr>
        <w:t>Kryterium II  –  Doświadczenie (</w:t>
      </w:r>
      <w:proofErr w:type="spellStart"/>
      <w:r w:rsidRPr="00C6079C">
        <w:rPr>
          <w:rFonts w:asciiTheme="minorHAnsi" w:hAnsiTheme="minorHAnsi" w:cs="Tahoma"/>
          <w:b/>
        </w:rPr>
        <w:t>EGiB</w:t>
      </w:r>
      <w:proofErr w:type="spellEnd"/>
      <w:r w:rsidRPr="00C6079C">
        <w:rPr>
          <w:rFonts w:asciiTheme="minorHAnsi" w:hAnsiTheme="minorHAnsi" w:cs="Tahoma"/>
          <w:b/>
        </w:rPr>
        <w:t xml:space="preserve">)                                        </w:t>
      </w:r>
      <w:r w:rsidR="00A62140">
        <w:rPr>
          <w:rFonts w:asciiTheme="minorHAnsi" w:hAnsiTheme="minorHAnsi" w:cs="Tahoma"/>
          <w:b/>
        </w:rPr>
        <w:t xml:space="preserve">               </w:t>
      </w:r>
      <w:r w:rsidRPr="00C6079C">
        <w:rPr>
          <w:rFonts w:asciiTheme="minorHAnsi" w:hAnsiTheme="minorHAnsi" w:cs="Tahoma"/>
          <w:b/>
        </w:rPr>
        <w:t xml:space="preserve"> </w:t>
      </w:r>
      <w:r w:rsidR="006F6888">
        <w:rPr>
          <w:rFonts w:asciiTheme="minorHAnsi" w:hAnsiTheme="minorHAnsi" w:cs="Tahoma"/>
          <w:b/>
          <w:bCs/>
        </w:rPr>
        <w:t>znaczenie 4</w:t>
      </w:r>
      <w:r w:rsidRPr="00C6079C">
        <w:rPr>
          <w:rFonts w:asciiTheme="minorHAnsi" w:hAnsiTheme="minorHAnsi" w:cs="Tahoma"/>
          <w:b/>
          <w:bCs/>
        </w:rPr>
        <w:t>0 %</w:t>
      </w:r>
    </w:p>
    <w:p w:rsidR="002F58A9" w:rsidRPr="00C6079C" w:rsidRDefault="002F58A9" w:rsidP="004F4612">
      <w:pPr>
        <w:jc w:val="both"/>
        <w:rPr>
          <w:rFonts w:asciiTheme="minorHAnsi" w:hAnsiTheme="minorHAnsi" w:cs="Tahoma"/>
          <w:sz w:val="22"/>
          <w:szCs w:val="22"/>
        </w:rPr>
      </w:pPr>
      <w:r w:rsidRPr="00C6079C">
        <w:rPr>
          <w:rFonts w:asciiTheme="minorHAnsi" w:hAnsiTheme="minorHAnsi" w:cs="Tahoma"/>
          <w:sz w:val="22"/>
          <w:szCs w:val="22"/>
        </w:rPr>
        <w:t xml:space="preserve">Ocena ofert </w:t>
      </w:r>
      <w:r w:rsidR="004F4612">
        <w:rPr>
          <w:rFonts w:asciiTheme="minorHAnsi" w:hAnsiTheme="minorHAnsi" w:cs="Tahoma"/>
          <w:sz w:val="22"/>
          <w:szCs w:val="22"/>
        </w:rPr>
        <w:t xml:space="preserve">w </w:t>
      </w:r>
      <w:r w:rsidRPr="00C6079C">
        <w:rPr>
          <w:rFonts w:asciiTheme="minorHAnsi" w:hAnsiTheme="minorHAnsi" w:cs="Tahoma"/>
          <w:sz w:val="22"/>
          <w:szCs w:val="22"/>
        </w:rPr>
        <w:t xml:space="preserve">zakresie ww. kryterium zostanie dokonana </w:t>
      </w:r>
      <w:r w:rsidR="004F4612">
        <w:rPr>
          <w:rFonts w:asciiTheme="minorHAnsi" w:hAnsiTheme="minorHAnsi" w:cs="Tahoma"/>
          <w:sz w:val="22"/>
          <w:szCs w:val="22"/>
        </w:rPr>
        <w:t>poprzez wykazanie ilości</w:t>
      </w:r>
      <w:r w:rsidRPr="00C6079C">
        <w:rPr>
          <w:rFonts w:asciiTheme="minorHAnsi" w:hAnsiTheme="minorHAnsi" w:cs="Tahoma"/>
          <w:sz w:val="22"/>
          <w:szCs w:val="22"/>
        </w:rPr>
        <w:t xml:space="preserve"> osób, które będą brały udział w realizacji zamówienia, a które posiadają doświadczenie</w:t>
      </w:r>
      <w:r w:rsidR="004F4612">
        <w:rPr>
          <w:rFonts w:asciiTheme="minorHAnsi" w:hAnsiTheme="minorHAnsi" w:cs="Tahoma"/>
          <w:sz w:val="22"/>
          <w:szCs w:val="22"/>
        </w:rPr>
        <w:t xml:space="preserve"> - </w:t>
      </w:r>
      <w:r w:rsidRPr="00C6079C">
        <w:rPr>
          <w:rFonts w:asciiTheme="minorHAnsi" w:hAnsiTheme="minorHAnsi" w:cs="Tahoma"/>
          <w:sz w:val="22"/>
          <w:szCs w:val="22"/>
        </w:rPr>
        <w:t>realizowały usługę polegającą na wykonaniu modernizacji operatu ewidencji gruntów i budynków</w:t>
      </w:r>
      <w:r w:rsidR="004F4612">
        <w:rPr>
          <w:rFonts w:asciiTheme="minorHAnsi" w:hAnsiTheme="minorHAnsi" w:cs="Tahoma"/>
          <w:sz w:val="22"/>
          <w:szCs w:val="22"/>
        </w:rPr>
        <w:t>:</w:t>
      </w:r>
      <w:r w:rsidRPr="00C6079C">
        <w:rPr>
          <w:rFonts w:asciiTheme="minorHAnsi" w:hAnsiTheme="minorHAnsi" w:cs="Tahoma"/>
          <w:sz w:val="22"/>
          <w:szCs w:val="22"/>
        </w:rPr>
        <w:t xml:space="preserve"> </w:t>
      </w:r>
    </w:p>
    <w:p w:rsidR="002F58A9" w:rsidRPr="00C6079C" w:rsidRDefault="002F58A9" w:rsidP="00F1179C">
      <w:pPr>
        <w:pStyle w:val="Akapitzlist11"/>
        <w:numPr>
          <w:ilvl w:val="0"/>
          <w:numId w:val="13"/>
        </w:numPr>
        <w:spacing w:after="0" w:line="240" w:lineRule="auto"/>
        <w:jc w:val="both"/>
        <w:rPr>
          <w:rFonts w:asciiTheme="minorHAnsi" w:hAnsiTheme="minorHAnsi" w:cs="Tahoma"/>
        </w:rPr>
      </w:pPr>
      <w:r w:rsidRPr="00C6079C">
        <w:rPr>
          <w:rFonts w:asciiTheme="minorHAnsi" w:hAnsiTheme="minorHAnsi" w:cs="Tahoma"/>
        </w:rPr>
        <w:t>jeżeli Wykonawca wskaże co najmni</w:t>
      </w:r>
      <w:r w:rsidR="006F6888">
        <w:rPr>
          <w:rFonts w:asciiTheme="minorHAnsi" w:hAnsiTheme="minorHAnsi" w:cs="Tahoma"/>
        </w:rPr>
        <w:t xml:space="preserve">ej </w:t>
      </w:r>
      <w:r w:rsidR="005A5E29">
        <w:rPr>
          <w:rFonts w:asciiTheme="minorHAnsi" w:hAnsiTheme="minorHAnsi" w:cs="Tahoma"/>
        </w:rPr>
        <w:t>2</w:t>
      </w:r>
      <w:r w:rsidR="006F6888">
        <w:rPr>
          <w:rFonts w:asciiTheme="minorHAnsi" w:hAnsiTheme="minorHAnsi" w:cs="Tahoma"/>
        </w:rPr>
        <w:t xml:space="preserve"> tak</w:t>
      </w:r>
      <w:r w:rsidR="004F4612">
        <w:rPr>
          <w:rFonts w:asciiTheme="minorHAnsi" w:hAnsiTheme="minorHAnsi" w:cs="Tahoma"/>
        </w:rPr>
        <w:t>ie</w:t>
      </w:r>
      <w:r w:rsidR="006F6888">
        <w:rPr>
          <w:rFonts w:asciiTheme="minorHAnsi" w:hAnsiTheme="minorHAnsi" w:cs="Tahoma"/>
        </w:rPr>
        <w:t xml:space="preserve"> osob</w:t>
      </w:r>
      <w:r w:rsidR="004F4612">
        <w:rPr>
          <w:rFonts w:asciiTheme="minorHAnsi" w:hAnsiTheme="minorHAnsi" w:cs="Tahoma"/>
        </w:rPr>
        <w:t>y</w:t>
      </w:r>
      <w:r w:rsidR="006F6888">
        <w:rPr>
          <w:rFonts w:asciiTheme="minorHAnsi" w:hAnsiTheme="minorHAnsi" w:cs="Tahoma"/>
        </w:rPr>
        <w:t xml:space="preserve"> oferta otrzyma 10</w:t>
      </w:r>
      <w:r w:rsidRPr="00C6079C">
        <w:rPr>
          <w:rFonts w:asciiTheme="minorHAnsi" w:hAnsiTheme="minorHAnsi" w:cs="Tahoma"/>
        </w:rPr>
        <w:t xml:space="preserve"> punktów </w:t>
      </w:r>
    </w:p>
    <w:p w:rsidR="002F58A9" w:rsidRPr="00C6079C" w:rsidRDefault="002F58A9" w:rsidP="00F1179C">
      <w:pPr>
        <w:pStyle w:val="Akapitzlist11"/>
        <w:numPr>
          <w:ilvl w:val="0"/>
          <w:numId w:val="13"/>
        </w:numPr>
        <w:spacing w:after="0" w:line="240" w:lineRule="auto"/>
        <w:jc w:val="both"/>
        <w:rPr>
          <w:rFonts w:asciiTheme="minorHAnsi" w:hAnsiTheme="minorHAnsi" w:cs="Tahoma"/>
        </w:rPr>
      </w:pPr>
      <w:r w:rsidRPr="00C6079C">
        <w:rPr>
          <w:rFonts w:asciiTheme="minorHAnsi" w:hAnsiTheme="minorHAnsi" w:cs="Tahoma"/>
        </w:rPr>
        <w:t>jeżeli Wykonawca wskaże co najmnie</w:t>
      </w:r>
      <w:r w:rsidR="005A5E29">
        <w:rPr>
          <w:rFonts w:asciiTheme="minorHAnsi" w:hAnsiTheme="minorHAnsi" w:cs="Tahoma"/>
        </w:rPr>
        <w:t>j 4</w:t>
      </w:r>
      <w:r w:rsidR="006F6888">
        <w:rPr>
          <w:rFonts w:asciiTheme="minorHAnsi" w:hAnsiTheme="minorHAnsi" w:cs="Tahoma"/>
        </w:rPr>
        <w:t xml:space="preserve"> takie osoby oferta otrzyma 2</w:t>
      </w:r>
      <w:r w:rsidRPr="00C6079C">
        <w:rPr>
          <w:rFonts w:asciiTheme="minorHAnsi" w:hAnsiTheme="minorHAnsi" w:cs="Tahoma"/>
        </w:rPr>
        <w:t xml:space="preserve">0 punktów </w:t>
      </w:r>
    </w:p>
    <w:p w:rsidR="002F58A9" w:rsidRPr="00C6079C" w:rsidRDefault="002F58A9" w:rsidP="00F1179C">
      <w:pPr>
        <w:pStyle w:val="Akapitzlist11"/>
        <w:numPr>
          <w:ilvl w:val="0"/>
          <w:numId w:val="13"/>
        </w:numPr>
        <w:spacing w:after="0" w:line="240" w:lineRule="auto"/>
        <w:jc w:val="both"/>
        <w:rPr>
          <w:rFonts w:asciiTheme="minorHAnsi" w:hAnsiTheme="minorHAnsi" w:cs="Tahoma"/>
        </w:rPr>
      </w:pPr>
      <w:r w:rsidRPr="00C6079C">
        <w:rPr>
          <w:rFonts w:asciiTheme="minorHAnsi" w:hAnsiTheme="minorHAnsi" w:cs="Tahoma"/>
        </w:rPr>
        <w:t>jeżel</w:t>
      </w:r>
      <w:r w:rsidR="005A5E29">
        <w:rPr>
          <w:rFonts w:asciiTheme="minorHAnsi" w:hAnsiTheme="minorHAnsi" w:cs="Tahoma"/>
        </w:rPr>
        <w:t>i Wykonawca wskaże co najmniej 6</w:t>
      </w:r>
      <w:r w:rsidRPr="00C6079C">
        <w:rPr>
          <w:rFonts w:asciiTheme="minorHAnsi" w:hAnsiTheme="minorHAnsi" w:cs="Tahoma"/>
        </w:rPr>
        <w:t xml:space="preserve"> taki</w:t>
      </w:r>
      <w:r w:rsidR="004F4612">
        <w:rPr>
          <w:rFonts w:asciiTheme="minorHAnsi" w:hAnsiTheme="minorHAnsi" w:cs="Tahoma"/>
        </w:rPr>
        <w:t>ch osób</w:t>
      </w:r>
      <w:r w:rsidRPr="00C6079C">
        <w:rPr>
          <w:rFonts w:asciiTheme="minorHAnsi" w:hAnsiTheme="minorHAnsi" w:cs="Tahoma"/>
        </w:rPr>
        <w:t xml:space="preserve"> oferta otrzyma </w:t>
      </w:r>
      <w:r w:rsidR="006F6888">
        <w:rPr>
          <w:rFonts w:asciiTheme="minorHAnsi" w:hAnsiTheme="minorHAnsi" w:cs="Tahoma"/>
        </w:rPr>
        <w:t>30</w:t>
      </w:r>
      <w:r w:rsidRPr="00C6079C">
        <w:rPr>
          <w:rFonts w:asciiTheme="minorHAnsi" w:hAnsiTheme="minorHAnsi" w:cs="Tahoma"/>
        </w:rPr>
        <w:t xml:space="preserve"> punktów </w:t>
      </w:r>
    </w:p>
    <w:p w:rsidR="002F58A9" w:rsidRPr="00C6079C" w:rsidRDefault="002F58A9" w:rsidP="00F1179C">
      <w:pPr>
        <w:pStyle w:val="Akapitzlist11"/>
        <w:numPr>
          <w:ilvl w:val="0"/>
          <w:numId w:val="13"/>
        </w:numPr>
        <w:spacing w:after="0" w:line="240" w:lineRule="auto"/>
        <w:jc w:val="both"/>
        <w:rPr>
          <w:rFonts w:asciiTheme="minorHAnsi" w:hAnsiTheme="minorHAnsi" w:cs="Tahoma"/>
        </w:rPr>
      </w:pPr>
      <w:r w:rsidRPr="00C6079C">
        <w:rPr>
          <w:rFonts w:asciiTheme="minorHAnsi" w:hAnsiTheme="minorHAnsi" w:cs="Tahoma"/>
        </w:rPr>
        <w:t>jeżeli Wykonawca wskaże co najmnie</w:t>
      </w:r>
      <w:r w:rsidR="005A5E29">
        <w:rPr>
          <w:rFonts w:asciiTheme="minorHAnsi" w:hAnsiTheme="minorHAnsi" w:cs="Tahoma"/>
        </w:rPr>
        <w:t>j 8</w:t>
      </w:r>
      <w:r w:rsidR="006F6888">
        <w:rPr>
          <w:rFonts w:asciiTheme="minorHAnsi" w:hAnsiTheme="minorHAnsi" w:cs="Tahoma"/>
        </w:rPr>
        <w:t xml:space="preserve"> taki</w:t>
      </w:r>
      <w:r w:rsidR="004F4612">
        <w:rPr>
          <w:rFonts w:asciiTheme="minorHAnsi" w:hAnsiTheme="minorHAnsi" w:cs="Tahoma"/>
        </w:rPr>
        <w:t>ch osób</w:t>
      </w:r>
      <w:r w:rsidR="006F6888">
        <w:rPr>
          <w:rFonts w:asciiTheme="minorHAnsi" w:hAnsiTheme="minorHAnsi" w:cs="Tahoma"/>
        </w:rPr>
        <w:t xml:space="preserve"> oferta otrzyma 4</w:t>
      </w:r>
      <w:r w:rsidRPr="00C6079C">
        <w:rPr>
          <w:rFonts w:asciiTheme="minorHAnsi" w:hAnsiTheme="minorHAnsi" w:cs="Tahoma"/>
        </w:rPr>
        <w:t xml:space="preserve">0 punktów </w:t>
      </w:r>
    </w:p>
    <w:p w:rsidR="002F58A9" w:rsidRPr="00C6079C" w:rsidRDefault="002F58A9" w:rsidP="00F1179C">
      <w:pPr>
        <w:numPr>
          <w:ilvl w:val="0"/>
          <w:numId w:val="13"/>
        </w:numPr>
        <w:spacing w:after="200"/>
        <w:rPr>
          <w:rFonts w:asciiTheme="minorHAnsi" w:hAnsiTheme="minorHAnsi" w:cs="Tahoma"/>
          <w:sz w:val="22"/>
          <w:szCs w:val="22"/>
        </w:rPr>
      </w:pPr>
      <w:r w:rsidRPr="00C6079C">
        <w:rPr>
          <w:rFonts w:asciiTheme="minorHAnsi" w:hAnsiTheme="minorHAnsi" w:cs="Tahoma"/>
          <w:sz w:val="22"/>
          <w:szCs w:val="22"/>
        </w:rPr>
        <w:t>w kryterium  ofert</w:t>
      </w:r>
      <w:r w:rsidR="006F6888">
        <w:rPr>
          <w:rFonts w:asciiTheme="minorHAnsi" w:hAnsiTheme="minorHAnsi" w:cs="Tahoma"/>
          <w:sz w:val="22"/>
          <w:szCs w:val="22"/>
        </w:rPr>
        <w:t>a może uzyskać do 4</w:t>
      </w:r>
      <w:r w:rsidRPr="00C6079C">
        <w:rPr>
          <w:rFonts w:asciiTheme="minorHAnsi" w:hAnsiTheme="minorHAnsi" w:cs="Tahoma"/>
          <w:sz w:val="22"/>
          <w:szCs w:val="22"/>
        </w:rPr>
        <w:t xml:space="preserve">0 punktów  </w:t>
      </w:r>
    </w:p>
    <w:p w:rsidR="004F4612" w:rsidRDefault="004F4612" w:rsidP="002F58A9">
      <w:pPr>
        <w:jc w:val="both"/>
        <w:rPr>
          <w:rFonts w:asciiTheme="minorHAnsi" w:hAnsiTheme="minorHAnsi" w:cs="Tahoma"/>
          <w:sz w:val="22"/>
          <w:szCs w:val="22"/>
        </w:rPr>
      </w:pPr>
      <w:r>
        <w:rPr>
          <w:rFonts w:asciiTheme="minorHAnsi" w:hAnsiTheme="minorHAnsi" w:cs="Tahoma"/>
          <w:sz w:val="22"/>
          <w:szCs w:val="22"/>
        </w:rPr>
        <w:t xml:space="preserve">Wykaz </w:t>
      </w:r>
      <w:r w:rsidRPr="00C6079C">
        <w:rPr>
          <w:rFonts w:asciiTheme="minorHAnsi" w:hAnsiTheme="minorHAnsi" w:cs="Tahoma"/>
          <w:sz w:val="22"/>
          <w:szCs w:val="22"/>
        </w:rPr>
        <w:t xml:space="preserve">osób – wzór zał. Nr 6 do </w:t>
      </w:r>
      <w:proofErr w:type="spellStart"/>
      <w:r w:rsidRPr="00C6079C">
        <w:rPr>
          <w:rFonts w:asciiTheme="minorHAnsi" w:hAnsiTheme="minorHAnsi" w:cs="Tahoma"/>
          <w:sz w:val="22"/>
          <w:szCs w:val="22"/>
        </w:rPr>
        <w:t>siwz</w:t>
      </w:r>
      <w:proofErr w:type="spellEnd"/>
    </w:p>
    <w:p w:rsidR="002F58A9" w:rsidRPr="00C6079C" w:rsidRDefault="004F4612" w:rsidP="002F58A9">
      <w:pPr>
        <w:jc w:val="both"/>
        <w:rPr>
          <w:rFonts w:asciiTheme="minorHAnsi" w:hAnsiTheme="minorHAnsi" w:cs="Tahoma"/>
          <w:color w:val="000000"/>
          <w:sz w:val="22"/>
          <w:szCs w:val="22"/>
        </w:rPr>
      </w:pPr>
      <w:r w:rsidRPr="00C6079C">
        <w:rPr>
          <w:rFonts w:asciiTheme="minorHAnsi" w:hAnsiTheme="minorHAnsi" w:cs="Tahoma"/>
          <w:sz w:val="22"/>
          <w:szCs w:val="22"/>
        </w:rPr>
        <w:lastRenderedPageBreak/>
        <w:t xml:space="preserve"> </w:t>
      </w:r>
      <w:r w:rsidR="002F58A9" w:rsidRPr="00C6079C">
        <w:rPr>
          <w:rFonts w:asciiTheme="minorHAnsi" w:hAnsiTheme="minorHAnsi" w:cs="Tahoma"/>
          <w:color w:val="000000"/>
          <w:sz w:val="22"/>
          <w:szCs w:val="22"/>
        </w:rPr>
        <w:t>Za ofertę najkorzystniejszą zo</w:t>
      </w:r>
      <w:r>
        <w:rPr>
          <w:rFonts w:asciiTheme="minorHAnsi" w:hAnsiTheme="minorHAnsi" w:cs="Tahoma"/>
          <w:color w:val="000000"/>
          <w:sz w:val="22"/>
          <w:szCs w:val="22"/>
        </w:rPr>
        <w:t>stanie uznana ta oferta, która</w:t>
      </w:r>
      <w:r w:rsidR="002F58A9" w:rsidRPr="00C6079C">
        <w:rPr>
          <w:rFonts w:asciiTheme="minorHAnsi" w:hAnsiTheme="minorHAnsi" w:cs="Tahoma"/>
          <w:color w:val="000000"/>
          <w:sz w:val="22"/>
          <w:szCs w:val="22"/>
        </w:rPr>
        <w:t xml:space="preserve"> po zsumowaniu liczby punktów uzyskanych we wskazanych wyżej kryteriach – uzyska najwyższą liczbę punktów. </w:t>
      </w:r>
    </w:p>
    <w:p w:rsidR="002F58A9" w:rsidRPr="00C6079C" w:rsidRDefault="004F4612" w:rsidP="002F58A9">
      <w:pPr>
        <w:autoSpaceDE w:val="0"/>
        <w:autoSpaceDN w:val="0"/>
        <w:adjustRightInd w:val="0"/>
        <w:jc w:val="both"/>
        <w:rPr>
          <w:rFonts w:asciiTheme="minorHAnsi" w:hAnsiTheme="minorHAnsi" w:cs="Tahoma"/>
          <w:sz w:val="22"/>
          <w:szCs w:val="22"/>
        </w:rPr>
      </w:pPr>
      <w:r w:rsidRPr="00C6079C">
        <w:rPr>
          <w:rFonts w:asciiTheme="minorHAnsi" w:hAnsiTheme="minorHAnsi" w:cs="Tahoma"/>
          <w:sz w:val="22"/>
          <w:szCs w:val="22"/>
        </w:rPr>
        <w:t xml:space="preserve">Obliczenie będzie dokonywane z dokładnością do dwóch miejsc po przecinku. </w:t>
      </w:r>
      <w:r w:rsidR="002F58A9" w:rsidRPr="00C6079C">
        <w:rPr>
          <w:rFonts w:asciiTheme="minorHAnsi" w:hAnsiTheme="minorHAnsi" w:cs="Tahoma"/>
          <w:sz w:val="22"/>
          <w:szCs w:val="22"/>
        </w:rPr>
        <w:t xml:space="preserve">Ocenie będą podlegały oferty niepodlegające odrzuceniu. </w:t>
      </w:r>
    </w:p>
    <w:p w:rsidR="002F58A9" w:rsidRPr="00C6079C" w:rsidRDefault="002F58A9" w:rsidP="007F17AE">
      <w:pPr>
        <w:pStyle w:val="Default"/>
        <w:spacing w:line="276" w:lineRule="auto"/>
        <w:ind w:left="284" w:hanging="284"/>
        <w:rPr>
          <w:rFonts w:asciiTheme="minorHAnsi" w:hAnsiTheme="minorHAnsi"/>
          <w:sz w:val="22"/>
          <w:szCs w:val="22"/>
        </w:rPr>
      </w:pPr>
    </w:p>
    <w:p w:rsidR="00E02DF2" w:rsidRPr="00C6079C" w:rsidRDefault="00E02DF2" w:rsidP="00135817">
      <w:pPr>
        <w:spacing w:line="276" w:lineRule="auto"/>
        <w:jc w:val="both"/>
        <w:outlineLvl w:val="0"/>
        <w:rPr>
          <w:rFonts w:asciiTheme="minorHAnsi" w:hAnsiTheme="minorHAnsi"/>
          <w:b/>
          <w:sz w:val="22"/>
          <w:szCs w:val="22"/>
        </w:rPr>
      </w:pPr>
      <w:bookmarkStart w:id="15" w:name="_Toc351555308"/>
      <w:r w:rsidRPr="00C6079C">
        <w:rPr>
          <w:rFonts w:asciiTheme="minorHAnsi" w:hAnsiTheme="minorHAnsi"/>
          <w:b/>
          <w:sz w:val="22"/>
          <w:szCs w:val="22"/>
          <w:highlight w:val="lightGray"/>
        </w:rPr>
        <w:t>XV. INFORMACJE O FORMALNOŚCIACH, JAKIE POWINNY ZOSTAĆ DOPEŁNIONE PO WYBORZE OFERTY W CELU ZAWARCIA UMOWY W SPRAWIE ZAMÓWIENIA PUBLICZNEGO</w:t>
      </w:r>
      <w:bookmarkEnd w:id="15"/>
    </w:p>
    <w:p w:rsidR="00B0433C" w:rsidRPr="00C6079C" w:rsidRDefault="00B0433C" w:rsidP="00135817">
      <w:pPr>
        <w:spacing w:line="276" w:lineRule="auto"/>
        <w:ind w:left="360"/>
        <w:jc w:val="both"/>
        <w:rPr>
          <w:rFonts w:asciiTheme="minorHAnsi" w:hAnsiTheme="minorHAnsi"/>
          <w:sz w:val="22"/>
          <w:szCs w:val="22"/>
        </w:rPr>
      </w:pPr>
    </w:p>
    <w:p w:rsidR="00CC3FCE" w:rsidRPr="00C6079C" w:rsidRDefault="00224E9A" w:rsidP="00224E9A">
      <w:pPr>
        <w:jc w:val="both"/>
        <w:rPr>
          <w:rFonts w:asciiTheme="minorHAnsi" w:hAnsiTheme="minorHAnsi" w:cs="Tahoma"/>
          <w:spacing w:val="6"/>
          <w:sz w:val="22"/>
          <w:szCs w:val="22"/>
        </w:rPr>
      </w:pPr>
      <w:r>
        <w:rPr>
          <w:rFonts w:asciiTheme="minorHAnsi" w:hAnsiTheme="minorHAnsi" w:cs="Tahoma"/>
          <w:spacing w:val="6"/>
          <w:sz w:val="22"/>
          <w:szCs w:val="22"/>
        </w:rPr>
        <w:t xml:space="preserve">1. </w:t>
      </w:r>
      <w:r w:rsidR="00CC3FCE" w:rsidRPr="00C6079C">
        <w:rPr>
          <w:rFonts w:asciiTheme="minorHAnsi" w:hAnsiTheme="minorHAnsi" w:cs="Tahoma"/>
          <w:spacing w:val="6"/>
          <w:sz w:val="22"/>
          <w:szCs w:val="22"/>
        </w:rPr>
        <w:t xml:space="preserve">O wyborze oferty Zamawiający zawiadomi niezwłocznie Wykonawców, zgodnie z art. 92 ustawy. </w:t>
      </w:r>
    </w:p>
    <w:p w:rsidR="00CC3FCE" w:rsidRPr="00C6079C" w:rsidRDefault="00224E9A" w:rsidP="00224E9A">
      <w:pPr>
        <w:jc w:val="both"/>
        <w:rPr>
          <w:rFonts w:asciiTheme="minorHAnsi" w:hAnsiTheme="minorHAnsi" w:cs="Tahoma"/>
          <w:sz w:val="22"/>
          <w:szCs w:val="22"/>
        </w:rPr>
      </w:pPr>
      <w:r>
        <w:rPr>
          <w:rFonts w:asciiTheme="minorHAnsi" w:hAnsiTheme="minorHAnsi" w:cs="Tahoma"/>
          <w:spacing w:val="6"/>
          <w:sz w:val="22"/>
          <w:szCs w:val="22"/>
        </w:rPr>
        <w:t xml:space="preserve">2. </w:t>
      </w:r>
      <w:r w:rsidR="00CC3FCE" w:rsidRPr="00C6079C">
        <w:rPr>
          <w:rFonts w:asciiTheme="minorHAnsi" w:hAnsiTheme="minorHAnsi" w:cs="Tahoma"/>
          <w:spacing w:val="6"/>
          <w:sz w:val="22"/>
          <w:szCs w:val="22"/>
        </w:rPr>
        <w:t>Zamawiający zawrze umowę w sprawie zamówienia publicznego w terminie nie krótszym niż 10</w:t>
      </w:r>
      <w:r w:rsidR="00CC3FCE" w:rsidRPr="00C6079C">
        <w:rPr>
          <w:rFonts w:asciiTheme="minorHAnsi" w:hAnsiTheme="minorHAnsi" w:cs="Tahoma"/>
          <w:sz w:val="22"/>
          <w:szCs w:val="22"/>
        </w:rPr>
        <w:t xml:space="preserve"> dni od dnia przesłania zawiadomienia o wyborze najkorzystniejszej oferty, jeżeli zawiadomienie to zostało przesłane przy użyciu środków komunikacji elektronicznej, albo 15 dni – jeżeli zostało przesłane w inny sposób</w:t>
      </w:r>
      <w:r w:rsidR="00CC3FCE" w:rsidRPr="00C6079C">
        <w:rPr>
          <w:rFonts w:asciiTheme="minorHAnsi" w:hAnsiTheme="minorHAnsi" w:cs="Tahoma"/>
          <w:spacing w:val="6"/>
          <w:sz w:val="22"/>
          <w:szCs w:val="22"/>
        </w:rPr>
        <w:t xml:space="preserve">, zgodnie z art. 94 ustawy. </w:t>
      </w:r>
    </w:p>
    <w:p w:rsidR="00CC3FCE" w:rsidRPr="00C6079C" w:rsidRDefault="00224E9A" w:rsidP="00224E9A">
      <w:pPr>
        <w:jc w:val="both"/>
        <w:rPr>
          <w:rFonts w:asciiTheme="minorHAnsi" w:hAnsiTheme="minorHAnsi" w:cs="Tahoma"/>
          <w:sz w:val="22"/>
          <w:szCs w:val="22"/>
        </w:rPr>
      </w:pPr>
      <w:r>
        <w:rPr>
          <w:rFonts w:asciiTheme="minorHAnsi" w:hAnsiTheme="minorHAnsi" w:cs="Tahoma"/>
          <w:sz w:val="22"/>
          <w:szCs w:val="22"/>
        </w:rPr>
        <w:t xml:space="preserve">3. </w:t>
      </w:r>
      <w:r w:rsidR="00CC3FCE" w:rsidRPr="00C6079C">
        <w:rPr>
          <w:rFonts w:asciiTheme="minorHAnsi" w:hAnsiTheme="minorHAnsi" w:cs="Tahoma"/>
          <w:sz w:val="22"/>
          <w:szCs w:val="22"/>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rsidR="00CC3FCE" w:rsidRPr="00C6079C" w:rsidRDefault="00224E9A" w:rsidP="00224E9A">
      <w:pPr>
        <w:jc w:val="both"/>
        <w:rPr>
          <w:rFonts w:asciiTheme="minorHAnsi" w:hAnsiTheme="minorHAnsi" w:cs="Tahoma"/>
          <w:spacing w:val="6"/>
          <w:sz w:val="22"/>
          <w:szCs w:val="22"/>
        </w:rPr>
      </w:pPr>
      <w:r>
        <w:rPr>
          <w:rFonts w:asciiTheme="minorHAnsi" w:hAnsiTheme="minorHAnsi" w:cs="Tahoma"/>
          <w:spacing w:val="6"/>
          <w:sz w:val="22"/>
          <w:szCs w:val="22"/>
        </w:rPr>
        <w:t xml:space="preserve">4. </w:t>
      </w:r>
      <w:r w:rsidR="00CC3FCE" w:rsidRPr="00C6079C">
        <w:rPr>
          <w:rFonts w:asciiTheme="minorHAnsi" w:hAnsiTheme="minorHAnsi" w:cs="Tahoma"/>
          <w:spacing w:val="6"/>
          <w:sz w:val="22"/>
          <w:szCs w:val="22"/>
        </w:rPr>
        <w:t>Jeżeli Wykonawc</w:t>
      </w:r>
      <w:r w:rsidR="004F4612">
        <w:rPr>
          <w:rFonts w:asciiTheme="minorHAnsi" w:hAnsiTheme="minorHAnsi" w:cs="Tahoma"/>
          <w:spacing w:val="6"/>
          <w:sz w:val="22"/>
          <w:szCs w:val="22"/>
        </w:rPr>
        <w:t>a ubiega</w:t>
      </w:r>
      <w:r w:rsidR="00CC3FCE" w:rsidRPr="00C6079C">
        <w:rPr>
          <w:rFonts w:asciiTheme="minorHAnsi" w:hAnsiTheme="minorHAnsi" w:cs="Tahoma"/>
          <w:spacing w:val="6"/>
          <w:sz w:val="22"/>
          <w:szCs w:val="22"/>
        </w:rPr>
        <w:t xml:space="preserve"> się o udzielenie zamówienia wspólnie</w:t>
      </w:r>
      <w:r w:rsidR="004F4612">
        <w:rPr>
          <w:rFonts w:asciiTheme="minorHAnsi" w:hAnsiTheme="minorHAnsi" w:cs="Tahoma"/>
          <w:spacing w:val="6"/>
          <w:sz w:val="22"/>
          <w:szCs w:val="22"/>
        </w:rPr>
        <w:t xml:space="preserve"> z innym podmiotem</w:t>
      </w:r>
      <w:r w:rsidR="00CC3FCE" w:rsidRPr="00C6079C">
        <w:rPr>
          <w:rFonts w:asciiTheme="minorHAnsi" w:hAnsiTheme="minorHAnsi" w:cs="Tahoma"/>
          <w:spacing w:val="6"/>
          <w:sz w:val="22"/>
          <w:szCs w:val="22"/>
        </w:rPr>
        <w:t>, prz</w:t>
      </w:r>
      <w:r w:rsidR="004F4612">
        <w:rPr>
          <w:rFonts w:asciiTheme="minorHAnsi" w:hAnsiTheme="minorHAnsi" w:cs="Tahoma"/>
          <w:spacing w:val="6"/>
          <w:sz w:val="22"/>
          <w:szCs w:val="22"/>
        </w:rPr>
        <w:t>ed podpisaniem umowy przedstawi</w:t>
      </w:r>
      <w:r w:rsidR="00CC3FCE" w:rsidRPr="00C6079C">
        <w:rPr>
          <w:rFonts w:asciiTheme="minorHAnsi" w:hAnsiTheme="minorHAnsi" w:cs="Tahoma"/>
          <w:spacing w:val="6"/>
          <w:sz w:val="22"/>
          <w:szCs w:val="22"/>
        </w:rPr>
        <w:t xml:space="preserve"> umowę regulującą swoją współpracę.</w:t>
      </w:r>
    </w:p>
    <w:p w:rsidR="00CC3FCE" w:rsidRPr="00B9051F" w:rsidRDefault="00224E9A" w:rsidP="00224E9A">
      <w:pPr>
        <w:jc w:val="both"/>
        <w:rPr>
          <w:rFonts w:asciiTheme="minorHAnsi" w:hAnsiTheme="minorHAnsi" w:cs="Tahoma"/>
          <w:spacing w:val="6"/>
          <w:sz w:val="22"/>
          <w:szCs w:val="22"/>
        </w:rPr>
      </w:pPr>
      <w:r>
        <w:rPr>
          <w:rFonts w:asciiTheme="minorHAnsi" w:hAnsiTheme="minorHAnsi" w:cs="Tahoma"/>
          <w:spacing w:val="6"/>
          <w:sz w:val="22"/>
          <w:szCs w:val="22"/>
        </w:rPr>
        <w:t xml:space="preserve">5. </w:t>
      </w:r>
      <w:r w:rsidR="00CC3FCE" w:rsidRPr="00C6079C">
        <w:rPr>
          <w:rFonts w:asciiTheme="minorHAnsi" w:hAnsiTheme="minorHAnsi" w:cs="Tahoma"/>
          <w:spacing w:val="6"/>
          <w:sz w:val="22"/>
          <w:szCs w:val="22"/>
        </w:rPr>
        <w:t xml:space="preserve">Przed podpisaniem umowy Wykonawca musi wnieść zabezpieczenie należytego wykonania </w:t>
      </w:r>
      <w:r w:rsidR="00CC3FCE" w:rsidRPr="00B9051F">
        <w:rPr>
          <w:rFonts w:asciiTheme="minorHAnsi" w:hAnsiTheme="minorHAnsi" w:cs="Tahoma"/>
          <w:spacing w:val="6"/>
          <w:sz w:val="22"/>
          <w:szCs w:val="22"/>
        </w:rPr>
        <w:t>umowy, jeśli Zamawiający wniesienie takiego zabezpieczenia przewiduje.</w:t>
      </w:r>
    </w:p>
    <w:p w:rsidR="00B9051F" w:rsidRPr="00B9051F" w:rsidRDefault="00224E9A" w:rsidP="00224E9A">
      <w:pPr>
        <w:jc w:val="both"/>
        <w:rPr>
          <w:rFonts w:asciiTheme="minorHAnsi" w:hAnsiTheme="minorHAnsi" w:cs="Tahoma"/>
          <w:spacing w:val="6"/>
          <w:sz w:val="22"/>
          <w:szCs w:val="22"/>
        </w:rPr>
      </w:pPr>
      <w:r>
        <w:rPr>
          <w:rFonts w:asciiTheme="minorHAnsi" w:hAnsiTheme="minorHAnsi" w:cs="Tahoma"/>
          <w:sz w:val="22"/>
          <w:szCs w:val="22"/>
        </w:rPr>
        <w:t xml:space="preserve">6. </w:t>
      </w:r>
      <w:r w:rsidR="00B9051F" w:rsidRPr="00B9051F">
        <w:rPr>
          <w:rFonts w:asciiTheme="minorHAnsi" w:hAnsiTheme="minorHAnsi" w:cs="Tahoma"/>
          <w:sz w:val="22"/>
          <w:szCs w:val="22"/>
        </w:rPr>
        <w:t xml:space="preserve">Wykaz osób które będą brały udział w realizacji zamówienia (wzór – zał. Nr 6 do </w:t>
      </w:r>
      <w:proofErr w:type="spellStart"/>
      <w:r w:rsidR="00B9051F" w:rsidRPr="00B9051F">
        <w:rPr>
          <w:rFonts w:asciiTheme="minorHAnsi" w:hAnsiTheme="minorHAnsi" w:cs="Tahoma"/>
          <w:sz w:val="22"/>
          <w:szCs w:val="22"/>
        </w:rPr>
        <w:t>siwz</w:t>
      </w:r>
      <w:proofErr w:type="spellEnd"/>
      <w:r w:rsidR="00B9051F" w:rsidRPr="00B9051F">
        <w:rPr>
          <w:rFonts w:asciiTheme="minorHAnsi" w:hAnsiTheme="minorHAnsi" w:cs="Tahoma"/>
          <w:sz w:val="22"/>
          <w:szCs w:val="22"/>
        </w:rPr>
        <w:t>) stanowi integralną część umowy. W przypadku niemożności wykonywania obowiązków przez którąś z osób wskazanych w ofercie Wykonawca wskaże inną osobę o co najmniej takim doświadczeniu jak osoba zastępowana. Zmiana ta nie wymaga zmiany umowy.</w:t>
      </w:r>
    </w:p>
    <w:p w:rsidR="00971AC6" w:rsidRPr="00C6079C" w:rsidRDefault="00971AC6" w:rsidP="00135817">
      <w:pPr>
        <w:spacing w:line="276" w:lineRule="auto"/>
        <w:ind w:left="360"/>
        <w:jc w:val="both"/>
        <w:rPr>
          <w:rFonts w:asciiTheme="minorHAnsi" w:hAnsiTheme="minorHAnsi"/>
          <w:sz w:val="22"/>
          <w:szCs w:val="22"/>
        </w:rPr>
      </w:pPr>
    </w:p>
    <w:p w:rsidR="00E02DF2" w:rsidRPr="00C6079C" w:rsidRDefault="00E02DF2" w:rsidP="00135817">
      <w:pPr>
        <w:spacing w:line="276" w:lineRule="auto"/>
        <w:jc w:val="both"/>
        <w:outlineLvl w:val="0"/>
        <w:rPr>
          <w:rFonts w:asciiTheme="minorHAnsi" w:hAnsiTheme="minorHAnsi"/>
          <w:b/>
          <w:sz w:val="22"/>
          <w:szCs w:val="22"/>
        </w:rPr>
      </w:pPr>
      <w:bookmarkStart w:id="16" w:name="_Toc351555309"/>
      <w:r w:rsidRPr="00C6079C">
        <w:rPr>
          <w:rFonts w:asciiTheme="minorHAnsi" w:hAnsiTheme="minorHAnsi"/>
          <w:b/>
          <w:sz w:val="22"/>
          <w:szCs w:val="22"/>
          <w:highlight w:val="lightGray"/>
        </w:rPr>
        <w:t>XVI. WYMAGANIA DOTYCZĄCE ZABEZPIECZENIA NALEŻYTEGO WYKONANIA UMOWY</w:t>
      </w:r>
      <w:bookmarkEnd w:id="16"/>
    </w:p>
    <w:p w:rsidR="00971AC6" w:rsidRPr="00C6079C" w:rsidRDefault="00971AC6" w:rsidP="00135817">
      <w:pPr>
        <w:spacing w:line="276" w:lineRule="auto"/>
        <w:ind w:left="360"/>
        <w:jc w:val="both"/>
        <w:rPr>
          <w:rFonts w:asciiTheme="minorHAnsi" w:hAnsiTheme="minorHAnsi"/>
          <w:sz w:val="22"/>
          <w:szCs w:val="22"/>
        </w:rPr>
      </w:pPr>
    </w:p>
    <w:p w:rsidR="00500109" w:rsidRPr="00C6079C" w:rsidRDefault="00971AC6" w:rsidP="00135817">
      <w:pPr>
        <w:spacing w:line="276" w:lineRule="auto"/>
        <w:ind w:left="360"/>
        <w:jc w:val="both"/>
        <w:rPr>
          <w:rFonts w:asciiTheme="minorHAnsi" w:hAnsiTheme="minorHAnsi"/>
          <w:sz w:val="22"/>
          <w:szCs w:val="22"/>
        </w:rPr>
      </w:pPr>
      <w:r w:rsidRPr="00C6079C">
        <w:rPr>
          <w:rFonts w:asciiTheme="minorHAnsi" w:hAnsiTheme="minorHAnsi"/>
          <w:sz w:val="22"/>
          <w:szCs w:val="22"/>
        </w:rPr>
        <w:t>Zamawiający nie wymaga wniesienia zabezpieczenia należytego wykonania umowy</w:t>
      </w:r>
      <w:r w:rsidR="00A10C49" w:rsidRPr="00C6079C">
        <w:rPr>
          <w:rFonts w:asciiTheme="minorHAnsi" w:hAnsiTheme="minorHAnsi"/>
          <w:sz w:val="22"/>
          <w:szCs w:val="22"/>
        </w:rPr>
        <w:t>.</w:t>
      </w:r>
    </w:p>
    <w:p w:rsidR="00795D57" w:rsidRPr="00C6079C" w:rsidRDefault="00795D57" w:rsidP="00135817">
      <w:pPr>
        <w:spacing w:line="276" w:lineRule="auto"/>
        <w:ind w:left="360"/>
        <w:jc w:val="both"/>
        <w:rPr>
          <w:rFonts w:asciiTheme="minorHAnsi" w:hAnsiTheme="minorHAnsi"/>
          <w:sz w:val="22"/>
          <w:szCs w:val="22"/>
        </w:rPr>
      </w:pPr>
    </w:p>
    <w:p w:rsidR="00E02DF2" w:rsidRPr="00C6079C" w:rsidRDefault="00E02DF2" w:rsidP="00135817">
      <w:pPr>
        <w:pStyle w:val="Tekstpodstawowy"/>
        <w:spacing w:after="0" w:line="276" w:lineRule="auto"/>
        <w:ind w:right="57"/>
        <w:jc w:val="both"/>
        <w:outlineLvl w:val="0"/>
        <w:rPr>
          <w:rFonts w:asciiTheme="minorHAnsi" w:eastAsia="Calibri" w:hAnsiTheme="minorHAnsi"/>
          <w:b/>
          <w:bCs/>
          <w:sz w:val="22"/>
          <w:szCs w:val="22"/>
          <w:lang w:eastAsia="en-US"/>
        </w:rPr>
      </w:pPr>
      <w:bookmarkStart w:id="17" w:name="_Toc351555310"/>
      <w:r w:rsidRPr="00C6079C">
        <w:rPr>
          <w:rFonts w:asciiTheme="minorHAnsi" w:eastAsia="Calibri" w:hAnsiTheme="minorHAnsi"/>
          <w:b/>
          <w:bCs/>
          <w:sz w:val="22"/>
          <w:szCs w:val="22"/>
          <w:highlight w:val="lightGray"/>
          <w:lang w:eastAsia="en-US"/>
        </w:rPr>
        <w:t>XVII. ISTOTNE DLA STRON POSTANOWIENIA UMOWY, KTÓRE ZOSTANĄ WPROWADZONE DO TREŚCI ZAWIERANEJ UMOWY W SPRAWIE ZAMÓWIENIA PUBLICZNEGO</w:t>
      </w:r>
      <w:bookmarkEnd w:id="17"/>
    </w:p>
    <w:p w:rsidR="00971AC6" w:rsidRPr="00C6079C" w:rsidRDefault="00971AC6" w:rsidP="00E02DF2">
      <w:pPr>
        <w:pStyle w:val="Tekstpodstawowy"/>
        <w:spacing w:after="0"/>
        <w:ind w:left="1080" w:right="57"/>
        <w:jc w:val="both"/>
        <w:rPr>
          <w:rFonts w:asciiTheme="minorHAnsi" w:eastAsia="Calibri" w:hAnsiTheme="minorHAnsi"/>
          <w:bCs/>
          <w:sz w:val="22"/>
          <w:szCs w:val="22"/>
          <w:lang w:eastAsia="en-US"/>
        </w:rPr>
      </w:pPr>
    </w:p>
    <w:p w:rsidR="00425EAD" w:rsidRPr="00C6079C" w:rsidRDefault="00224E9A" w:rsidP="00224E9A">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1. </w:t>
      </w:r>
      <w:r w:rsidR="00425EAD" w:rsidRPr="00C6079C">
        <w:rPr>
          <w:rFonts w:asciiTheme="minorHAnsi" w:hAnsiTheme="minorHAnsi" w:cs="Calibri"/>
          <w:sz w:val="22"/>
          <w:szCs w:val="22"/>
        </w:rPr>
        <w:t>Umowa na wykonanie zamówienia publicznego zostanie zawarta z Wykonawcą, który spełni wszystkie postawione wymagania i którego oferta zostanie wybrana jako najkorzystniejsza.</w:t>
      </w:r>
    </w:p>
    <w:p w:rsidR="00425EAD" w:rsidRPr="00C6079C" w:rsidRDefault="00224E9A" w:rsidP="00224E9A">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2. </w:t>
      </w:r>
      <w:r w:rsidR="00425EAD" w:rsidRPr="00C6079C">
        <w:rPr>
          <w:rFonts w:asciiTheme="minorHAnsi" w:hAnsiTheme="minorHAnsi" w:cs="Calibri"/>
          <w:sz w:val="22"/>
          <w:szCs w:val="22"/>
        </w:rPr>
        <w:t>Umowa zostanie zawarta wg załączonego do niniejszej specy</w:t>
      </w:r>
      <w:r w:rsidR="00356276" w:rsidRPr="00C6079C">
        <w:rPr>
          <w:rFonts w:asciiTheme="minorHAnsi" w:hAnsiTheme="minorHAnsi" w:cs="Calibri"/>
          <w:sz w:val="22"/>
          <w:szCs w:val="22"/>
        </w:rPr>
        <w:t>fikacji pr</w:t>
      </w:r>
      <w:r w:rsidR="000327FF" w:rsidRPr="00C6079C">
        <w:rPr>
          <w:rFonts w:asciiTheme="minorHAnsi" w:hAnsiTheme="minorHAnsi" w:cs="Calibri"/>
          <w:sz w:val="22"/>
          <w:szCs w:val="22"/>
        </w:rPr>
        <w:t xml:space="preserve">ojektu (załącznik nr </w:t>
      </w:r>
      <w:r w:rsidR="00E02DF2" w:rsidRPr="00C6079C">
        <w:rPr>
          <w:rFonts w:asciiTheme="minorHAnsi" w:hAnsiTheme="minorHAnsi" w:cs="Calibri"/>
          <w:sz w:val="22"/>
          <w:szCs w:val="22"/>
        </w:rPr>
        <w:t>7</w:t>
      </w:r>
      <w:r w:rsidR="000E5ED0" w:rsidRPr="00C6079C">
        <w:rPr>
          <w:rFonts w:asciiTheme="minorHAnsi" w:hAnsiTheme="minorHAnsi" w:cs="Calibri"/>
          <w:sz w:val="22"/>
          <w:szCs w:val="22"/>
        </w:rPr>
        <w:t xml:space="preserve"> do </w:t>
      </w:r>
      <w:proofErr w:type="spellStart"/>
      <w:r w:rsidR="004F4612">
        <w:rPr>
          <w:rFonts w:asciiTheme="minorHAnsi" w:hAnsiTheme="minorHAnsi" w:cs="Calibri"/>
          <w:sz w:val="22"/>
          <w:szCs w:val="22"/>
        </w:rPr>
        <w:t>siwz</w:t>
      </w:r>
      <w:proofErr w:type="spellEnd"/>
      <w:r w:rsidR="004F4612">
        <w:rPr>
          <w:rFonts w:asciiTheme="minorHAnsi" w:hAnsiTheme="minorHAnsi" w:cs="Calibri"/>
          <w:sz w:val="22"/>
          <w:szCs w:val="22"/>
        </w:rPr>
        <w:t>)</w:t>
      </w:r>
      <w:r w:rsidR="00425EAD" w:rsidRPr="00C6079C">
        <w:rPr>
          <w:rFonts w:asciiTheme="minorHAnsi" w:hAnsiTheme="minorHAnsi" w:cs="Calibri"/>
          <w:sz w:val="22"/>
          <w:szCs w:val="22"/>
        </w:rPr>
        <w:t xml:space="preserve">. Projekt umowy zawiera warunki dokonywania zmian umowy, o których mowa w art. 144 </w:t>
      </w:r>
      <w:r w:rsidR="007C42C3" w:rsidRPr="00C6079C">
        <w:rPr>
          <w:rFonts w:asciiTheme="minorHAnsi" w:hAnsiTheme="minorHAnsi" w:cs="Calibri"/>
          <w:sz w:val="22"/>
          <w:szCs w:val="22"/>
        </w:rPr>
        <w:t>U</w:t>
      </w:r>
      <w:r w:rsidR="00425EAD" w:rsidRPr="00C6079C">
        <w:rPr>
          <w:rFonts w:asciiTheme="minorHAnsi" w:hAnsiTheme="minorHAnsi" w:cs="Calibri"/>
          <w:sz w:val="22"/>
          <w:szCs w:val="22"/>
        </w:rPr>
        <w:t xml:space="preserve">stawy </w:t>
      </w:r>
      <w:proofErr w:type="spellStart"/>
      <w:r w:rsidR="00425EAD" w:rsidRPr="00C6079C">
        <w:rPr>
          <w:rFonts w:asciiTheme="minorHAnsi" w:hAnsiTheme="minorHAnsi" w:cs="Calibri"/>
          <w:sz w:val="22"/>
          <w:szCs w:val="22"/>
        </w:rPr>
        <w:t>Pzp</w:t>
      </w:r>
      <w:proofErr w:type="spellEnd"/>
      <w:r w:rsidR="00425EAD" w:rsidRPr="00C6079C">
        <w:rPr>
          <w:rFonts w:asciiTheme="minorHAnsi" w:hAnsiTheme="minorHAnsi" w:cs="Calibri"/>
          <w:sz w:val="22"/>
          <w:szCs w:val="22"/>
        </w:rPr>
        <w:t>.</w:t>
      </w:r>
    </w:p>
    <w:p w:rsidR="001D650E" w:rsidRPr="00C6079C" w:rsidRDefault="001D650E" w:rsidP="00135817">
      <w:pPr>
        <w:pStyle w:val="Tekstpodstawowy"/>
        <w:spacing w:after="0" w:line="276" w:lineRule="auto"/>
        <w:ind w:left="180" w:right="57"/>
        <w:jc w:val="both"/>
        <w:rPr>
          <w:rFonts w:asciiTheme="minorHAnsi" w:hAnsiTheme="minorHAnsi"/>
          <w:sz w:val="22"/>
          <w:szCs w:val="22"/>
        </w:rPr>
      </w:pPr>
    </w:p>
    <w:p w:rsidR="00E02DF2" w:rsidRPr="00C6079C" w:rsidRDefault="00E02DF2" w:rsidP="00135817">
      <w:pPr>
        <w:pStyle w:val="Tekstpodstawowy"/>
        <w:spacing w:after="0" w:line="276" w:lineRule="auto"/>
        <w:ind w:right="57"/>
        <w:jc w:val="both"/>
        <w:outlineLvl w:val="0"/>
        <w:rPr>
          <w:rFonts w:asciiTheme="minorHAnsi" w:eastAsia="Calibri" w:hAnsiTheme="minorHAnsi"/>
          <w:b/>
          <w:bCs/>
          <w:sz w:val="22"/>
          <w:szCs w:val="22"/>
          <w:lang w:eastAsia="en-US"/>
        </w:rPr>
      </w:pPr>
      <w:bookmarkStart w:id="18" w:name="_Toc351555311"/>
      <w:r w:rsidRPr="00C6079C">
        <w:rPr>
          <w:rFonts w:asciiTheme="minorHAnsi" w:eastAsia="Calibri" w:hAnsiTheme="minorHAnsi"/>
          <w:b/>
          <w:bCs/>
          <w:sz w:val="22"/>
          <w:szCs w:val="22"/>
          <w:highlight w:val="lightGray"/>
          <w:lang w:eastAsia="en-US"/>
        </w:rPr>
        <w:t xml:space="preserve">XVIII. POUCZENIE O ŚRODKACH OCHRONY PRAWNEJ PRZYSŁUGUJĄCYCH WYKONAWCY </w:t>
      </w:r>
      <w:r w:rsidRPr="00C6079C">
        <w:rPr>
          <w:rFonts w:asciiTheme="minorHAnsi" w:eastAsia="Calibri" w:hAnsiTheme="minorHAnsi"/>
          <w:b/>
          <w:bCs/>
          <w:sz w:val="22"/>
          <w:szCs w:val="22"/>
          <w:highlight w:val="lightGray"/>
          <w:lang w:eastAsia="en-US"/>
        </w:rPr>
        <w:br/>
        <w:t>W TOKU POSTĘPOWANIA O UDZIELENIE ZAMÓWIENIA</w:t>
      </w:r>
      <w:bookmarkEnd w:id="18"/>
    </w:p>
    <w:tbl>
      <w:tblPr>
        <w:tblW w:w="9072" w:type="dxa"/>
        <w:tblLayout w:type="fixed"/>
        <w:tblCellMar>
          <w:left w:w="70" w:type="dxa"/>
          <w:right w:w="70" w:type="dxa"/>
        </w:tblCellMar>
        <w:tblLook w:val="0000" w:firstRow="0" w:lastRow="0" w:firstColumn="0" w:lastColumn="0" w:noHBand="0" w:noVBand="0"/>
      </w:tblPr>
      <w:tblGrid>
        <w:gridCol w:w="9072"/>
      </w:tblGrid>
      <w:tr w:rsidR="00BE3120" w:rsidRPr="00C6079C" w:rsidTr="00877318">
        <w:tc>
          <w:tcPr>
            <w:tcW w:w="9072" w:type="dxa"/>
          </w:tcPr>
          <w:p w:rsidR="00BE3120" w:rsidRPr="00C6079C" w:rsidRDefault="00BE3120" w:rsidP="004F4612">
            <w:pPr>
              <w:widowControl w:val="0"/>
              <w:suppressAutoHyphens/>
              <w:jc w:val="both"/>
              <w:rPr>
                <w:rFonts w:asciiTheme="minorHAnsi" w:hAnsiTheme="minorHAnsi" w:cs="Tahoma"/>
                <w:sz w:val="22"/>
                <w:szCs w:val="22"/>
              </w:rPr>
            </w:pPr>
            <w:r w:rsidRPr="00C6079C">
              <w:rPr>
                <w:rFonts w:asciiTheme="minorHAnsi" w:hAnsiTheme="minorHAnsi" w:cs="Tahoma"/>
                <w:sz w:val="22"/>
                <w:szCs w:val="22"/>
              </w:rPr>
              <w:t xml:space="preserve">Wykonawcom, </w:t>
            </w:r>
            <w:r w:rsidR="004F4612">
              <w:rPr>
                <w:rFonts w:asciiTheme="minorHAnsi" w:hAnsiTheme="minorHAnsi" w:cs="Tahoma"/>
                <w:sz w:val="22"/>
                <w:szCs w:val="22"/>
              </w:rPr>
              <w:t>którzy</w:t>
            </w:r>
            <w:r w:rsidRPr="00C6079C">
              <w:rPr>
                <w:rFonts w:asciiTheme="minorHAnsi" w:hAnsiTheme="minorHAnsi" w:cs="Tahoma"/>
                <w:sz w:val="22"/>
                <w:szCs w:val="22"/>
              </w:rPr>
              <w:t xml:space="preserve"> ponieśli lub mogą ponieść szkodę w wyniku naruszenia przez Zamawiającego przepisów </w:t>
            </w:r>
            <w:proofErr w:type="spellStart"/>
            <w:r w:rsidRPr="00C6079C">
              <w:rPr>
                <w:rFonts w:asciiTheme="minorHAnsi" w:hAnsiTheme="minorHAnsi" w:cs="Tahoma"/>
                <w:sz w:val="22"/>
                <w:szCs w:val="22"/>
              </w:rPr>
              <w:t>Pzp</w:t>
            </w:r>
            <w:proofErr w:type="spellEnd"/>
            <w:r w:rsidRPr="00C6079C">
              <w:rPr>
                <w:rFonts w:asciiTheme="minorHAnsi" w:hAnsiTheme="minorHAnsi" w:cs="Tahoma"/>
                <w:sz w:val="22"/>
                <w:szCs w:val="22"/>
              </w:rPr>
              <w:t>, przysługują środki ochrony prawnej opisane w ustawie</w:t>
            </w:r>
            <w:r w:rsidR="004F4612">
              <w:rPr>
                <w:rFonts w:asciiTheme="minorHAnsi" w:hAnsiTheme="minorHAnsi" w:cs="Tahoma"/>
                <w:sz w:val="22"/>
                <w:szCs w:val="22"/>
              </w:rPr>
              <w:t xml:space="preserve">. </w:t>
            </w:r>
            <w:r w:rsidRPr="00C6079C">
              <w:rPr>
                <w:rFonts w:asciiTheme="minorHAnsi" w:hAnsiTheme="minorHAnsi" w:cs="Tahoma"/>
                <w:sz w:val="22"/>
                <w:szCs w:val="22"/>
              </w:rPr>
              <w:t>Odwołanie przysługuje wyłącznie od niezgodnej z przepisami ustawy czynności zamawiającego podjętej w postępowaniu o udzielenie zamówienia lub zaniechania czynności, do której zamawiający jest zobowiązany na podstawie ustawy.</w:t>
            </w:r>
          </w:p>
        </w:tc>
      </w:tr>
      <w:tr w:rsidR="00BE3120" w:rsidRPr="00C6079C" w:rsidTr="00877318">
        <w:tc>
          <w:tcPr>
            <w:tcW w:w="9072" w:type="dxa"/>
          </w:tcPr>
          <w:p w:rsidR="00BE3120" w:rsidRPr="00C6079C" w:rsidRDefault="00BE3120" w:rsidP="004F4612">
            <w:pPr>
              <w:widowControl w:val="0"/>
              <w:suppressAutoHyphens/>
              <w:jc w:val="both"/>
              <w:rPr>
                <w:rFonts w:asciiTheme="minorHAnsi" w:hAnsiTheme="minorHAnsi" w:cs="Tahoma"/>
                <w:sz w:val="22"/>
                <w:szCs w:val="22"/>
              </w:rPr>
            </w:pPr>
            <w:r w:rsidRPr="00C6079C">
              <w:rPr>
                <w:rFonts w:asciiTheme="minorHAnsi" w:hAnsiTheme="minorHAnsi" w:cs="Tahoma"/>
                <w:sz w:val="22"/>
                <w:szCs w:val="22"/>
              </w:rPr>
              <w:t xml:space="preserve">Szczegółowe zasady dotyczące stosowania </w:t>
            </w:r>
            <w:proofErr w:type="spellStart"/>
            <w:r w:rsidRPr="00C6079C">
              <w:rPr>
                <w:rFonts w:asciiTheme="minorHAnsi" w:hAnsiTheme="minorHAnsi" w:cs="Tahoma"/>
                <w:sz w:val="22"/>
                <w:szCs w:val="22"/>
              </w:rPr>
              <w:t>odwołań</w:t>
            </w:r>
            <w:proofErr w:type="spellEnd"/>
            <w:r w:rsidRPr="00C6079C">
              <w:rPr>
                <w:rFonts w:asciiTheme="minorHAnsi" w:hAnsiTheme="minorHAnsi" w:cs="Tahoma"/>
                <w:sz w:val="22"/>
                <w:szCs w:val="22"/>
              </w:rPr>
              <w:t xml:space="preserve"> oraz skarg do sądu określa dział VI – Środki ochrony prawnej ustawy z dnia 29 stycznia 2004 r. Prawo zamówień publicznych (tekst jedn.: Dz. U. </w:t>
            </w:r>
            <w:r w:rsidRPr="00C6079C">
              <w:rPr>
                <w:rFonts w:asciiTheme="minorHAnsi" w:hAnsiTheme="minorHAnsi" w:cs="Tahoma"/>
                <w:sz w:val="22"/>
                <w:szCs w:val="22"/>
              </w:rPr>
              <w:lastRenderedPageBreak/>
              <w:t xml:space="preserve">z 2015 r., poz. 2164 z </w:t>
            </w:r>
            <w:proofErr w:type="spellStart"/>
            <w:r w:rsidRPr="00C6079C">
              <w:rPr>
                <w:rFonts w:asciiTheme="minorHAnsi" w:hAnsiTheme="minorHAnsi" w:cs="Tahoma"/>
                <w:sz w:val="22"/>
                <w:szCs w:val="22"/>
              </w:rPr>
              <w:t>późn</w:t>
            </w:r>
            <w:proofErr w:type="spellEnd"/>
            <w:r w:rsidRPr="00C6079C">
              <w:rPr>
                <w:rFonts w:asciiTheme="minorHAnsi" w:hAnsiTheme="minorHAnsi" w:cs="Tahoma"/>
                <w:sz w:val="22"/>
                <w:szCs w:val="22"/>
              </w:rPr>
              <w:t>. zm.).</w:t>
            </w:r>
          </w:p>
        </w:tc>
      </w:tr>
    </w:tbl>
    <w:p w:rsidR="00BE3120" w:rsidRPr="00877318" w:rsidRDefault="00BE3120" w:rsidP="00BE3120">
      <w:pPr>
        <w:autoSpaceDE w:val="0"/>
        <w:autoSpaceDN w:val="0"/>
        <w:adjustRightInd w:val="0"/>
        <w:rPr>
          <w:rFonts w:asciiTheme="minorHAnsi" w:hAnsiTheme="minorHAnsi"/>
          <w:sz w:val="22"/>
          <w:szCs w:val="22"/>
        </w:rPr>
      </w:pPr>
    </w:p>
    <w:p w:rsidR="00E02DF2" w:rsidRPr="00C6079C" w:rsidRDefault="00E02DF2" w:rsidP="009A1068">
      <w:pPr>
        <w:pStyle w:val="Tekstpodstawowy"/>
        <w:spacing w:after="0" w:line="276" w:lineRule="auto"/>
        <w:ind w:right="57"/>
        <w:jc w:val="both"/>
        <w:outlineLvl w:val="0"/>
        <w:rPr>
          <w:rFonts w:asciiTheme="minorHAnsi" w:eastAsia="Calibri" w:hAnsiTheme="minorHAnsi"/>
          <w:b/>
          <w:bCs/>
          <w:sz w:val="22"/>
          <w:szCs w:val="22"/>
          <w:lang w:eastAsia="en-US"/>
        </w:rPr>
      </w:pPr>
      <w:r w:rsidRPr="00C6079C">
        <w:rPr>
          <w:rFonts w:asciiTheme="minorHAnsi" w:eastAsia="Calibri" w:hAnsiTheme="minorHAnsi"/>
          <w:b/>
          <w:bCs/>
          <w:sz w:val="22"/>
          <w:szCs w:val="22"/>
          <w:highlight w:val="lightGray"/>
          <w:lang w:eastAsia="en-US"/>
        </w:rPr>
        <w:t>XIX. INFORMACJA O OBOWIĄZKU OSOBISTEGO WYKONANIA PRZEZ WYKONAWCĘ KLUCZOWYCH CZĘŚCI ZAMÓWIENIA</w:t>
      </w:r>
    </w:p>
    <w:p w:rsidR="009E066F" w:rsidRPr="00C6079C" w:rsidRDefault="009E066F" w:rsidP="009E066F">
      <w:pPr>
        <w:pStyle w:val="Tekstpodstawowy"/>
        <w:spacing w:after="0" w:line="276" w:lineRule="auto"/>
        <w:ind w:right="57"/>
        <w:jc w:val="both"/>
        <w:rPr>
          <w:rFonts w:asciiTheme="minorHAnsi" w:hAnsiTheme="minorHAnsi" w:cs="Arial"/>
          <w:bCs/>
          <w:sz w:val="22"/>
          <w:szCs w:val="22"/>
        </w:rPr>
      </w:pPr>
    </w:p>
    <w:p w:rsidR="009E066F" w:rsidRPr="00C6079C" w:rsidRDefault="00020ECB" w:rsidP="00020ECB">
      <w:pPr>
        <w:pStyle w:val="Tekstpodstawowy"/>
        <w:spacing w:after="0" w:line="276" w:lineRule="auto"/>
        <w:ind w:right="57"/>
        <w:jc w:val="both"/>
        <w:rPr>
          <w:rFonts w:asciiTheme="minorHAnsi" w:eastAsia="Calibri" w:hAnsiTheme="minorHAnsi"/>
          <w:bCs/>
          <w:sz w:val="22"/>
          <w:szCs w:val="22"/>
          <w:lang w:eastAsia="en-US"/>
        </w:rPr>
      </w:pPr>
      <w:r>
        <w:rPr>
          <w:rFonts w:asciiTheme="minorHAnsi" w:eastAsia="Calibri" w:hAnsiTheme="minorHAnsi"/>
          <w:bCs/>
          <w:sz w:val="22"/>
          <w:szCs w:val="22"/>
          <w:lang w:eastAsia="en-US"/>
        </w:rPr>
        <w:t xml:space="preserve">1. </w:t>
      </w:r>
      <w:r w:rsidR="009E066F" w:rsidRPr="00C6079C">
        <w:rPr>
          <w:rFonts w:asciiTheme="minorHAnsi" w:eastAsia="Calibri" w:hAnsiTheme="minorHAnsi"/>
          <w:bCs/>
          <w:sz w:val="22"/>
          <w:szCs w:val="22"/>
          <w:lang w:eastAsia="en-US"/>
        </w:rPr>
        <w:t>Zamawiający informuje, że nie zastrzega obowiązku osobistego wykonania przez Wykonawcę kluczowych części zamówienia, o których mowa w art. 36</w:t>
      </w:r>
      <w:r w:rsidR="004F4C95" w:rsidRPr="00C6079C">
        <w:rPr>
          <w:rFonts w:asciiTheme="minorHAnsi" w:eastAsia="Calibri" w:hAnsiTheme="minorHAnsi"/>
          <w:bCs/>
          <w:sz w:val="22"/>
          <w:szCs w:val="22"/>
          <w:lang w:eastAsia="en-US"/>
        </w:rPr>
        <w:t xml:space="preserve"> </w:t>
      </w:r>
      <w:r w:rsidR="009E066F" w:rsidRPr="00C6079C">
        <w:rPr>
          <w:rFonts w:asciiTheme="minorHAnsi" w:eastAsia="Calibri" w:hAnsiTheme="minorHAnsi"/>
          <w:bCs/>
          <w:sz w:val="22"/>
          <w:szCs w:val="22"/>
          <w:lang w:eastAsia="en-US"/>
        </w:rPr>
        <w:t>a, ust. 2 ustawy PZP.</w:t>
      </w:r>
    </w:p>
    <w:p w:rsidR="00020ECB" w:rsidRDefault="00020ECB" w:rsidP="00020ECB">
      <w:pPr>
        <w:pStyle w:val="Tekstpodstawowy"/>
        <w:spacing w:after="0" w:line="276" w:lineRule="auto"/>
        <w:ind w:right="57"/>
        <w:jc w:val="both"/>
        <w:rPr>
          <w:rFonts w:asciiTheme="minorHAnsi" w:eastAsia="Calibri" w:hAnsiTheme="minorHAnsi"/>
          <w:bCs/>
          <w:sz w:val="22"/>
          <w:szCs w:val="22"/>
          <w:lang w:eastAsia="en-US"/>
        </w:rPr>
      </w:pPr>
      <w:r>
        <w:rPr>
          <w:rFonts w:asciiTheme="minorHAnsi" w:eastAsia="Calibri" w:hAnsiTheme="minorHAnsi"/>
          <w:bCs/>
          <w:sz w:val="22"/>
          <w:szCs w:val="22"/>
          <w:lang w:eastAsia="en-US"/>
        </w:rPr>
        <w:t xml:space="preserve">2. </w:t>
      </w:r>
      <w:r w:rsidR="009E066F" w:rsidRPr="00C6079C">
        <w:rPr>
          <w:rFonts w:asciiTheme="minorHAnsi" w:eastAsia="Calibri" w:hAnsiTheme="minorHAnsi"/>
          <w:bCs/>
          <w:sz w:val="22"/>
          <w:szCs w:val="22"/>
          <w:lang w:eastAsia="en-US"/>
        </w:rPr>
        <w:t>Zamawiający dopuszcza  do udziału w przedmiocie zamówienia podwykonawców.</w:t>
      </w:r>
    </w:p>
    <w:p w:rsidR="00020ECB" w:rsidRDefault="00020ECB" w:rsidP="00020ECB">
      <w:pPr>
        <w:pStyle w:val="Tekstpodstawowy"/>
        <w:spacing w:after="0" w:line="276" w:lineRule="auto"/>
        <w:ind w:right="57"/>
        <w:jc w:val="both"/>
        <w:rPr>
          <w:rFonts w:asciiTheme="minorHAnsi" w:eastAsia="Calibri" w:hAnsiTheme="minorHAnsi"/>
          <w:bCs/>
          <w:sz w:val="22"/>
          <w:szCs w:val="22"/>
          <w:lang w:eastAsia="en-US"/>
        </w:rPr>
      </w:pPr>
      <w:r>
        <w:rPr>
          <w:rFonts w:asciiTheme="minorHAnsi" w:eastAsia="Calibri" w:hAnsiTheme="minorHAnsi"/>
          <w:bCs/>
          <w:sz w:val="22"/>
          <w:szCs w:val="22"/>
          <w:lang w:eastAsia="en-US"/>
        </w:rPr>
        <w:t xml:space="preserve">3. </w:t>
      </w:r>
      <w:r w:rsidR="009E066F" w:rsidRPr="00C6079C">
        <w:rPr>
          <w:rFonts w:asciiTheme="minorHAnsi" w:eastAsia="Calibri" w:hAnsiTheme="minorHAnsi"/>
          <w:bCs/>
          <w:sz w:val="22"/>
          <w:szCs w:val="22"/>
          <w:lang w:eastAsia="en-US"/>
        </w:rPr>
        <w:t xml:space="preserve">Zgodnie z </w:t>
      </w:r>
      <w:r w:rsidR="001438E0" w:rsidRPr="00C6079C">
        <w:rPr>
          <w:rFonts w:asciiTheme="minorHAnsi" w:eastAsia="Calibri" w:hAnsiTheme="minorHAnsi"/>
          <w:bCs/>
          <w:sz w:val="22"/>
          <w:szCs w:val="22"/>
          <w:lang w:eastAsia="en-US"/>
        </w:rPr>
        <w:t xml:space="preserve">art. 36b </w:t>
      </w:r>
      <w:r w:rsidR="00F20B20" w:rsidRPr="00C6079C">
        <w:rPr>
          <w:rFonts w:asciiTheme="minorHAnsi" w:eastAsia="Calibri" w:hAnsiTheme="minorHAnsi"/>
          <w:bCs/>
          <w:sz w:val="22"/>
          <w:szCs w:val="22"/>
          <w:lang w:eastAsia="en-US"/>
        </w:rPr>
        <w:t>ust. 1 U</w:t>
      </w:r>
      <w:r w:rsidR="001438E0" w:rsidRPr="00C6079C">
        <w:rPr>
          <w:rFonts w:asciiTheme="minorHAnsi" w:eastAsia="Calibri" w:hAnsiTheme="minorHAnsi"/>
          <w:bCs/>
          <w:sz w:val="22"/>
          <w:szCs w:val="22"/>
          <w:lang w:eastAsia="en-US"/>
        </w:rPr>
        <w:t xml:space="preserve">stawy </w:t>
      </w:r>
      <w:proofErr w:type="spellStart"/>
      <w:r w:rsidR="00F20B20" w:rsidRPr="00C6079C">
        <w:rPr>
          <w:rFonts w:asciiTheme="minorHAnsi" w:eastAsia="Calibri" w:hAnsiTheme="minorHAnsi"/>
          <w:bCs/>
          <w:sz w:val="22"/>
          <w:szCs w:val="22"/>
          <w:lang w:eastAsia="en-US"/>
        </w:rPr>
        <w:t>Pzp</w:t>
      </w:r>
      <w:proofErr w:type="spellEnd"/>
      <w:r w:rsidR="009E066F" w:rsidRPr="00C6079C">
        <w:rPr>
          <w:rFonts w:asciiTheme="minorHAnsi" w:eastAsia="Calibri" w:hAnsiTheme="minorHAnsi"/>
          <w:bCs/>
          <w:sz w:val="22"/>
          <w:szCs w:val="22"/>
          <w:lang w:eastAsia="en-US"/>
        </w:rPr>
        <w:t>, Wykonawca zobowiązany jest przedstawić w ofercie część zamówienia, której w</w:t>
      </w:r>
      <w:r w:rsidR="00316BED" w:rsidRPr="00C6079C">
        <w:rPr>
          <w:rFonts w:asciiTheme="minorHAnsi" w:eastAsia="Calibri" w:hAnsiTheme="minorHAnsi"/>
          <w:bCs/>
          <w:sz w:val="22"/>
          <w:szCs w:val="22"/>
          <w:lang w:eastAsia="en-US"/>
        </w:rPr>
        <w:t xml:space="preserve">ykonanie powierzy podwykonawcom oraz podać </w:t>
      </w:r>
      <w:r w:rsidR="009E066F" w:rsidRPr="00C6079C">
        <w:rPr>
          <w:rFonts w:asciiTheme="minorHAnsi" w:eastAsia="Calibri" w:hAnsiTheme="minorHAnsi"/>
          <w:bCs/>
          <w:sz w:val="22"/>
          <w:szCs w:val="22"/>
          <w:lang w:eastAsia="en-US"/>
        </w:rPr>
        <w:t>nazw</w:t>
      </w:r>
      <w:r w:rsidR="00316BED" w:rsidRPr="00C6079C">
        <w:rPr>
          <w:rFonts w:asciiTheme="minorHAnsi" w:eastAsia="Calibri" w:hAnsiTheme="minorHAnsi"/>
          <w:bCs/>
          <w:sz w:val="22"/>
          <w:szCs w:val="22"/>
          <w:lang w:eastAsia="en-US"/>
        </w:rPr>
        <w:t>y</w:t>
      </w:r>
      <w:r w:rsidR="009E066F" w:rsidRPr="00C6079C">
        <w:rPr>
          <w:rFonts w:asciiTheme="minorHAnsi" w:eastAsia="Calibri" w:hAnsiTheme="minorHAnsi"/>
          <w:bCs/>
          <w:sz w:val="22"/>
          <w:szCs w:val="22"/>
          <w:lang w:eastAsia="en-US"/>
        </w:rPr>
        <w:t xml:space="preserve"> (firm</w:t>
      </w:r>
      <w:r w:rsidR="00316BED" w:rsidRPr="00C6079C">
        <w:rPr>
          <w:rFonts w:asciiTheme="minorHAnsi" w:eastAsia="Calibri" w:hAnsiTheme="minorHAnsi"/>
          <w:bCs/>
          <w:sz w:val="22"/>
          <w:szCs w:val="22"/>
          <w:lang w:eastAsia="en-US"/>
        </w:rPr>
        <w:t>y</w:t>
      </w:r>
      <w:r w:rsidR="0069448B" w:rsidRPr="00C6079C">
        <w:rPr>
          <w:rFonts w:asciiTheme="minorHAnsi" w:eastAsia="Calibri" w:hAnsiTheme="minorHAnsi"/>
          <w:bCs/>
          <w:sz w:val="22"/>
          <w:szCs w:val="22"/>
          <w:lang w:eastAsia="en-US"/>
        </w:rPr>
        <w:t>) podwykonawców</w:t>
      </w:r>
      <w:r w:rsidR="009E066F" w:rsidRPr="00C6079C">
        <w:rPr>
          <w:rFonts w:asciiTheme="minorHAnsi" w:eastAsia="Calibri" w:hAnsiTheme="minorHAnsi"/>
          <w:bCs/>
          <w:sz w:val="22"/>
          <w:szCs w:val="22"/>
          <w:lang w:eastAsia="en-US"/>
        </w:rPr>
        <w:t xml:space="preserve">. </w:t>
      </w:r>
    </w:p>
    <w:p w:rsidR="009E066F" w:rsidRPr="00C6079C" w:rsidRDefault="00020ECB" w:rsidP="00020ECB">
      <w:pPr>
        <w:pStyle w:val="Tekstpodstawowy"/>
        <w:spacing w:after="0" w:line="276" w:lineRule="auto"/>
        <w:ind w:right="57"/>
        <w:jc w:val="both"/>
        <w:rPr>
          <w:rFonts w:asciiTheme="minorHAnsi" w:eastAsia="Calibri" w:hAnsiTheme="minorHAnsi"/>
          <w:bCs/>
          <w:sz w:val="22"/>
          <w:szCs w:val="22"/>
          <w:lang w:eastAsia="en-US"/>
        </w:rPr>
      </w:pPr>
      <w:r>
        <w:rPr>
          <w:rFonts w:asciiTheme="minorHAnsi" w:eastAsia="Calibri" w:hAnsiTheme="minorHAnsi"/>
          <w:bCs/>
          <w:sz w:val="22"/>
          <w:szCs w:val="22"/>
          <w:lang w:eastAsia="en-US"/>
        </w:rPr>
        <w:t xml:space="preserve">4. </w:t>
      </w:r>
      <w:r w:rsidR="009E066F" w:rsidRPr="00C6079C">
        <w:rPr>
          <w:rFonts w:asciiTheme="minorHAnsi" w:eastAsia="Calibri" w:hAnsiTheme="minorHAnsi"/>
          <w:bCs/>
          <w:sz w:val="22"/>
          <w:szCs w:val="22"/>
          <w:lang w:eastAsia="en-US"/>
        </w:rPr>
        <w:t xml:space="preserve">Termin zapłaty wynagrodzenia podwykonawcy przewidziany w umowie o podwykonawstwo nie może być dłuższy iż </w:t>
      </w:r>
      <w:r w:rsidR="000745EB" w:rsidRPr="00C6079C">
        <w:rPr>
          <w:rFonts w:asciiTheme="minorHAnsi" w:eastAsia="Calibri" w:hAnsiTheme="minorHAnsi"/>
          <w:bCs/>
          <w:sz w:val="22"/>
          <w:szCs w:val="22"/>
          <w:lang w:eastAsia="en-US"/>
        </w:rPr>
        <w:t>30</w:t>
      </w:r>
      <w:r w:rsidR="009E066F" w:rsidRPr="00C6079C">
        <w:rPr>
          <w:rFonts w:asciiTheme="minorHAnsi" w:eastAsia="Calibri" w:hAnsiTheme="minorHAnsi"/>
          <w:bCs/>
          <w:sz w:val="22"/>
          <w:szCs w:val="22"/>
          <w:lang w:eastAsia="en-US"/>
        </w:rPr>
        <w:t xml:space="preserve"> dni od daty doręczenia wykonawcy</w:t>
      </w:r>
      <w:r w:rsidR="00877318">
        <w:rPr>
          <w:rFonts w:asciiTheme="minorHAnsi" w:eastAsia="Calibri" w:hAnsiTheme="minorHAnsi"/>
          <w:bCs/>
          <w:sz w:val="22"/>
          <w:szCs w:val="22"/>
          <w:lang w:eastAsia="en-US"/>
        </w:rPr>
        <w:t xml:space="preserve"> lub</w:t>
      </w:r>
      <w:r w:rsidR="009E066F" w:rsidRPr="00C6079C">
        <w:rPr>
          <w:rFonts w:asciiTheme="minorHAnsi" w:eastAsia="Calibri" w:hAnsiTheme="minorHAnsi"/>
          <w:bCs/>
          <w:sz w:val="22"/>
          <w:szCs w:val="22"/>
          <w:lang w:eastAsia="en-US"/>
        </w:rPr>
        <w:t xml:space="preserve"> faktury lub rachunku, potwierdzających wykonanie zleconej usługi</w:t>
      </w:r>
      <w:r w:rsidR="00553058" w:rsidRPr="00C6079C">
        <w:rPr>
          <w:rFonts w:asciiTheme="minorHAnsi" w:eastAsia="Calibri" w:hAnsiTheme="minorHAnsi"/>
          <w:bCs/>
          <w:sz w:val="22"/>
          <w:szCs w:val="22"/>
          <w:lang w:eastAsia="en-US"/>
        </w:rPr>
        <w:t xml:space="preserve"> lub dostawy</w:t>
      </w:r>
      <w:r w:rsidR="009E066F" w:rsidRPr="00C6079C">
        <w:rPr>
          <w:rFonts w:asciiTheme="minorHAnsi" w:eastAsia="Calibri" w:hAnsiTheme="minorHAnsi"/>
          <w:bCs/>
          <w:sz w:val="22"/>
          <w:szCs w:val="22"/>
          <w:lang w:eastAsia="en-US"/>
        </w:rPr>
        <w:t>.</w:t>
      </w:r>
      <w:r w:rsidR="003358F9" w:rsidRPr="00C6079C">
        <w:rPr>
          <w:rFonts w:asciiTheme="minorHAnsi" w:eastAsia="Calibri" w:hAnsiTheme="minorHAnsi"/>
          <w:bCs/>
          <w:sz w:val="22"/>
          <w:szCs w:val="22"/>
          <w:lang w:eastAsia="en-US"/>
        </w:rPr>
        <w:t xml:space="preserve"> </w:t>
      </w:r>
    </w:p>
    <w:p w:rsidR="00795D57" w:rsidRPr="00C6079C" w:rsidRDefault="00795D57" w:rsidP="00135817">
      <w:pPr>
        <w:pStyle w:val="Tekstpodstawowy"/>
        <w:spacing w:after="0" w:line="276" w:lineRule="auto"/>
        <w:ind w:left="180" w:right="57"/>
        <w:jc w:val="both"/>
        <w:rPr>
          <w:rFonts w:asciiTheme="minorHAnsi" w:hAnsiTheme="minorHAnsi" w:cs="Arial"/>
          <w:bCs/>
          <w:sz w:val="22"/>
          <w:szCs w:val="22"/>
        </w:rPr>
      </w:pPr>
    </w:p>
    <w:p w:rsidR="00E02DF2" w:rsidRPr="00C6079C" w:rsidRDefault="00E02DF2" w:rsidP="001622AA">
      <w:pPr>
        <w:pStyle w:val="Tekstpodstawowy"/>
        <w:spacing w:after="0" w:line="276" w:lineRule="auto"/>
        <w:ind w:right="57"/>
        <w:jc w:val="both"/>
        <w:outlineLvl w:val="0"/>
        <w:rPr>
          <w:rFonts w:asciiTheme="minorHAnsi" w:eastAsia="Calibri" w:hAnsiTheme="minorHAnsi"/>
          <w:b/>
          <w:bCs/>
          <w:sz w:val="22"/>
          <w:szCs w:val="22"/>
          <w:lang w:eastAsia="en-US"/>
        </w:rPr>
      </w:pPr>
      <w:bookmarkStart w:id="19" w:name="_Toc351555312"/>
      <w:r w:rsidRPr="00C6079C">
        <w:rPr>
          <w:rFonts w:asciiTheme="minorHAnsi" w:eastAsia="Calibri" w:hAnsiTheme="minorHAnsi"/>
          <w:b/>
          <w:bCs/>
          <w:sz w:val="22"/>
          <w:szCs w:val="22"/>
          <w:highlight w:val="lightGray"/>
          <w:lang w:eastAsia="en-US"/>
        </w:rPr>
        <w:t>XX. POSTANOWIENIA KOŃCOWE</w:t>
      </w:r>
      <w:bookmarkEnd w:id="19"/>
    </w:p>
    <w:p w:rsidR="00795D57" w:rsidRPr="00C6079C" w:rsidRDefault="00795D57" w:rsidP="00135817">
      <w:pPr>
        <w:pStyle w:val="Tekstpodstawowy"/>
        <w:spacing w:after="0" w:line="276" w:lineRule="auto"/>
        <w:ind w:left="180" w:right="57"/>
        <w:jc w:val="both"/>
        <w:rPr>
          <w:rFonts w:asciiTheme="minorHAnsi" w:eastAsia="Calibri" w:hAnsiTheme="minorHAnsi"/>
          <w:bCs/>
          <w:sz w:val="22"/>
          <w:szCs w:val="22"/>
          <w:lang w:eastAsia="en-US"/>
        </w:rPr>
      </w:pPr>
    </w:p>
    <w:p w:rsidR="00795D57" w:rsidRPr="00C6079C" w:rsidRDefault="00795D57" w:rsidP="003B4B71">
      <w:pPr>
        <w:spacing w:line="276" w:lineRule="auto"/>
        <w:jc w:val="both"/>
        <w:rPr>
          <w:rFonts w:asciiTheme="minorHAnsi" w:hAnsiTheme="minorHAnsi"/>
          <w:sz w:val="22"/>
          <w:szCs w:val="22"/>
        </w:rPr>
      </w:pPr>
      <w:r w:rsidRPr="00C6079C">
        <w:rPr>
          <w:rFonts w:asciiTheme="minorHAnsi" w:hAnsiTheme="minorHAnsi"/>
          <w:sz w:val="22"/>
          <w:szCs w:val="22"/>
        </w:rPr>
        <w:t>Komplet dokumentacji przetargowej, jaką Wyko</w:t>
      </w:r>
      <w:r w:rsidR="00BC5999" w:rsidRPr="00C6079C">
        <w:rPr>
          <w:rFonts w:asciiTheme="minorHAnsi" w:hAnsiTheme="minorHAnsi"/>
          <w:sz w:val="22"/>
          <w:szCs w:val="22"/>
        </w:rPr>
        <w:t>nawca może uzyskać w siedzibie Z</w:t>
      </w:r>
      <w:r w:rsidR="003B4B71" w:rsidRPr="00C6079C">
        <w:rPr>
          <w:rFonts w:asciiTheme="minorHAnsi" w:hAnsiTheme="minorHAnsi"/>
          <w:sz w:val="22"/>
          <w:szCs w:val="22"/>
        </w:rPr>
        <w:t xml:space="preserve">amawiającego lub pobrać </w:t>
      </w:r>
      <w:r w:rsidRPr="00C6079C">
        <w:rPr>
          <w:rFonts w:asciiTheme="minorHAnsi" w:hAnsiTheme="minorHAnsi"/>
          <w:sz w:val="22"/>
          <w:szCs w:val="22"/>
        </w:rPr>
        <w:t>ze</w:t>
      </w:r>
      <w:r w:rsidR="003B4B71" w:rsidRPr="00C6079C">
        <w:rPr>
          <w:rFonts w:asciiTheme="minorHAnsi" w:hAnsiTheme="minorHAnsi"/>
          <w:sz w:val="22"/>
          <w:szCs w:val="22"/>
        </w:rPr>
        <w:t xml:space="preserve"> strony </w:t>
      </w:r>
      <w:r w:rsidR="00A046E9" w:rsidRPr="00C6079C">
        <w:rPr>
          <w:rFonts w:asciiTheme="minorHAnsi" w:hAnsiTheme="minorHAnsi"/>
          <w:sz w:val="22"/>
          <w:szCs w:val="22"/>
        </w:rPr>
        <w:t xml:space="preserve">internetowej </w:t>
      </w:r>
      <w:hyperlink r:id="rId12" w:history="1">
        <w:r w:rsidR="004F2617" w:rsidRPr="004F2617">
          <w:rPr>
            <w:rStyle w:val="Hipercze"/>
            <w:rFonts w:asciiTheme="minorHAnsi" w:hAnsiTheme="minorHAnsi"/>
            <w:b/>
            <w:color w:val="auto"/>
            <w:sz w:val="22"/>
            <w:szCs w:val="22"/>
            <w:u w:val="none"/>
          </w:rPr>
          <w:t>http://bip.bieszczadzki.pl/</w:t>
        </w:r>
      </w:hyperlink>
      <w:r w:rsidR="004F2617">
        <w:rPr>
          <w:rFonts w:asciiTheme="minorHAnsi" w:hAnsiTheme="minorHAnsi"/>
          <w:b/>
          <w:sz w:val="22"/>
          <w:szCs w:val="22"/>
        </w:rPr>
        <w:t xml:space="preserve"> </w:t>
      </w:r>
      <w:r w:rsidRPr="00C6079C">
        <w:rPr>
          <w:rFonts w:asciiTheme="minorHAnsi" w:hAnsiTheme="minorHAnsi"/>
          <w:sz w:val="22"/>
          <w:szCs w:val="22"/>
        </w:rPr>
        <w:t>zawiera specyfikację istotnych warunków zamówienia wraz z załącznikami wg poniższego wykazu:</w:t>
      </w:r>
    </w:p>
    <w:p w:rsidR="00795D57" w:rsidRPr="00C6079C" w:rsidRDefault="00795D57" w:rsidP="00F1179C">
      <w:pPr>
        <w:numPr>
          <w:ilvl w:val="0"/>
          <w:numId w:val="3"/>
        </w:numPr>
        <w:tabs>
          <w:tab w:val="clear" w:pos="720"/>
        </w:tabs>
        <w:spacing w:line="276" w:lineRule="auto"/>
        <w:ind w:left="993" w:hanging="284"/>
        <w:jc w:val="both"/>
        <w:rPr>
          <w:rFonts w:asciiTheme="minorHAnsi" w:hAnsiTheme="minorHAnsi"/>
          <w:sz w:val="22"/>
          <w:szCs w:val="22"/>
        </w:rPr>
      </w:pPr>
      <w:r w:rsidRPr="00C6079C">
        <w:rPr>
          <w:rFonts w:asciiTheme="minorHAnsi" w:hAnsiTheme="minorHAnsi"/>
          <w:sz w:val="22"/>
          <w:szCs w:val="22"/>
        </w:rPr>
        <w:t>Załącznik nr 1</w:t>
      </w:r>
      <w:r w:rsidR="006305D2">
        <w:rPr>
          <w:rFonts w:asciiTheme="minorHAnsi" w:hAnsiTheme="minorHAnsi"/>
          <w:sz w:val="22"/>
          <w:szCs w:val="22"/>
        </w:rPr>
        <w:t xml:space="preserve">a-1c </w:t>
      </w:r>
      <w:r w:rsidRPr="00C6079C">
        <w:rPr>
          <w:rFonts w:asciiTheme="minorHAnsi" w:hAnsiTheme="minorHAnsi"/>
          <w:sz w:val="22"/>
          <w:szCs w:val="22"/>
        </w:rPr>
        <w:t>– Szczegół</w:t>
      </w:r>
      <w:r w:rsidR="006305D2">
        <w:rPr>
          <w:rFonts w:asciiTheme="minorHAnsi" w:hAnsiTheme="minorHAnsi"/>
          <w:sz w:val="22"/>
          <w:szCs w:val="22"/>
        </w:rPr>
        <w:t>owe</w:t>
      </w:r>
      <w:r w:rsidR="00811A0A" w:rsidRPr="00C6079C">
        <w:rPr>
          <w:rFonts w:asciiTheme="minorHAnsi" w:hAnsiTheme="minorHAnsi"/>
          <w:sz w:val="22"/>
          <w:szCs w:val="22"/>
        </w:rPr>
        <w:t xml:space="preserve"> Opis</w:t>
      </w:r>
      <w:r w:rsidR="006305D2">
        <w:rPr>
          <w:rFonts w:asciiTheme="minorHAnsi" w:hAnsiTheme="minorHAnsi"/>
          <w:sz w:val="22"/>
          <w:szCs w:val="22"/>
        </w:rPr>
        <w:t>y</w:t>
      </w:r>
      <w:r w:rsidR="00811A0A" w:rsidRPr="00C6079C">
        <w:rPr>
          <w:rFonts w:asciiTheme="minorHAnsi" w:hAnsiTheme="minorHAnsi"/>
          <w:sz w:val="22"/>
          <w:szCs w:val="22"/>
        </w:rPr>
        <w:t xml:space="preserve"> Przedmiotu Zamówienia</w:t>
      </w:r>
    </w:p>
    <w:p w:rsidR="00795D57" w:rsidRPr="00C6079C" w:rsidRDefault="0077538D" w:rsidP="00F1179C">
      <w:pPr>
        <w:numPr>
          <w:ilvl w:val="0"/>
          <w:numId w:val="3"/>
        </w:numPr>
        <w:tabs>
          <w:tab w:val="clear" w:pos="720"/>
        </w:tabs>
        <w:spacing w:line="276" w:lineRule="auto"/>
        <w:ind w:left="993" w:hanging="284"/>
        <w:jc w:val="both"/>
        <w:rPr>
          <w:rFonts w:asciiTheme="minorHAnsi" w:hAnsiTheme="minorHAnsi"/>
          <w:sz w:val="22"/>
          <w:szCs w:val="22"/>
        </w:rPr>
      </w:pPr>
      <w:r w:rsidRPr="00C6079C">
        <w:rPr>
          <w:rFonts w:asciiTheme="minorHAnsi" w:hAnsiTheme="minorHAnsi"/>
          <w:sz w:val="22"/>
          <w:szCs w:val="22"/>
        </w:rPr>
        <w:t>Załącznik nr 2</w:t>
      </w:r>
      <w:r w:rsidR="00795D57" w:rsidRPr="00C6079C">
        <w:rPr>
          <w:rFonts w:asciiTheme="minorHAnsi" w:hAnsiTheme="minorHAnsi"/>
          <w:sz w:val="22"/>
          <w:szCs w:val="22"/>
        </w:rPr>
        <w:t xml:space="preserve"> – Formul</w:t>
      </w:r>
      <w:r w:rsidRPr="00C6079C">
        <w:rPr>
          <w:rFonts w:asciiTheme="minorHAnsi" w:hAnsiTheme="minorHAnsi"/>
          <w:sz w:val="22"/>
          <w:szCs w:val="22"/>
        </w:rPr>
        <w:t>arz oferty</w:t>
      </w:r>
    </w:p>
    <w:p w:rsidR="001541E7" w:rsidRPr="00C6079C" w:rsidRDefault="001541E7" w:rsidP="00F1179C">
      <w:pPr>
        <w:numPr>
          <w:ilvl w:val="0"/>
          <w:numId w:val="3"/>
        </w:numPr>
        <w:tabs>
          <w:tab w:val="clear" w:pos="720"/>
        </w:tabs>
        <w:spacing w:line="276" w:lineRule="auto"/>
        <w:ind w:left="993" w:hanging="284"/>
        <w:jc w:val="both"/>
        <w:rPr>
          <w:rFonts w:asciiTheme="minorHAnsi" w:hAnsiTheme="minorHAnsi"/>
          <w:sz w:val="22"/>
          <w:szCs w:val="22"/>
        </w:rPr>
      </w:pPr>
      <w:r w:rsidRPr="00C6079C">
        <w:rPr>
          <w:rFonts w:asciiTheme="minorHAnsi" w:hAnsiTheme="minorHAnsi"/>
          <w:sz w:val="22"/>
          <w:szCs w:val="22"/>
        </w:rPr>
        <w:t xml:space="preserve">Załącznik nr 3 - </w:t>
      </w:r>
      <w:r w:rsidR="00E02DF2" w:rsidRPr="00C6079C">
        <w:rPr>
          <w:rFonts w:asciiTheme="minorHAnsi" w:hAnsiTheme="minorHAnsi" w:cs="Tahoma"/>
          <w:sz w:val="22"/>
          <w:szCs w:val="22"/>
        </w:rPr>
        <w:t>zobowiązanie podmiotów trzecich (wzór</w:t>
      </w:r>
      <w:r w:rsidR="00E02DF2" w:rsidRPr="00C6079C">
        <w:rPr>
          <w:rFonts w:asciiTheme="minorHAnsi" w:hAnsiTheme="minorHAnsi" w:cs="Tahoma"/>
          <w:spacing w:val="6"/>
          <w:sz w:val="22"/>
          <w:szCs w:val="22"/>
        </w:rPr>
        <w:t>)</w:t>
      </w:r>
    </w:p>
    <w:p w:rsidR="001541E7" w:rsidRPr="00C6079C" w:rsidRDefault="00795D57" w:rsidP="00F1179C">
      <w:pPr>
        <w:numPr>
          <w:ilvl w:val="0"/>
          <w:numId w:val="3"/>
        </w:numPr>
        <w:tabs>
          <w:tab w:val="clear" w:pos="720"/>
        </w:tabs>
        <w:ind w:left="993" w:hanging="284"/>
        <w:jc w:val="both"/>
        <w:rPr>
          <w:rFonts w:asciiTheme="minorHAnsi" w:hAnsiTheme="minorHAnsi"/>
          <w:sz w:val="22"/>
          <w:szCs w:val="22"/>
        </w:rPr>
      </w:pPr>
      <w:r w:rsidRPr="00C6079C">
        <w:rPr>
          <w:rFonts w:asciiTheme="minorHAnsi" w:hAnsiTheme="minorHAnsi"/>
          <w:sz w:val="22"/>
          <w:szCs w:val="22"/>
        </w:rPr>
        <w:t>Załączn</w:t>
      </w:r>
      <w:r w:rsidR="001541E7" w:rsidRPr="00C6079C">
        <w:rPr>
          <w:rFonts w:asciiTheme="minorHAnsi" w:hAnsiTheme="minorHAnsi"/>
          <w:sz w:val="22"/>
          <w:szCs w:val="22"/>
        </w:rPr>
        <w:t>ik nr 4</w:t>
      </w:r>
      <w:r w:rsidR="002B558D" w:rsidRPr="00C6079C">
        <w:rPr>
          <w:rFonts w:asciiTheme="minorHAnsi" w:hAnsiTheme="minorHAnsi"/>
          <w:sz w:val="22"/>
          <w:szCs w:val="22"/>
        </w:rPr>
        <w:t xml:space="preserve"> – </w:t>
      </w:r>
      <w:r w:rsidR="00E02DF2" w:rsidRPr="00C6079C">
        <w:rPr>
          <w:rFonts w:asciiTheme="minorHAnsi" w:hAnsiTheme="minorHAnsi"/>
          <w:sz w:val="22"/>
          <w:szCs w:val="22"/>
        </w:rPr>
        <w:t>Formularz cenowy</w:t>
      </w:r>
    </w:p>
    <w:p w:rsidR="001541E7" w:rsidRPr="00C6079C" w:rsidRDefault="001541E7" w:rsidP="00F1179C">
      <w:pPr>
        <w:numPr>
          <w:ilvl w:val="0"/>
          <w:numId w:val="3"/>
        </w:numPr>
        <w:tabs>
          <w:tab w:val="clear" w:pos="720"/>
        </w:tabs>
        <w:spacing w:line="320" w:lineRule="atLeast"/>
        <w:ind w:left="993" w:hanging="284"/>
        <w:jc w:val="both"/>
        <w:rPr>
          <w:rFonts w:asciiTheme="minorHAnsi" w:hAnsiTheme="minorHAnsi" w:cs="Tahoma"/>
          <w:sz w:val="22"/>
          <w:szCs w:val="22"/>
        </w:rPr>
      </w:pPr>
      <w:r w:rsidRPr="00C6079C">
        <w:rPr>
          <w:rFonts w:asciiTheme="minorHAnsi" w:hAnsiTheme="minorHAnsi"/>
          <w:sz w:val="22"/>
          <w:szCs w:val="22"/>
        </w:rPr>
        <w:t xml:space="preserve">Załącznik nr 5 – </w:t>
      </w:r>
      <w:r w:rsidR="00E02DF2" w:rsidRPr="00C6079C">
        <w:rPr>
          <w:rFonts w:asciiTheme="minorHAnsi" w:hAnsiTheme="minorHAnsi" w:cs="Tahoma"/>
          <w:spacing w:val="6"/>
          <w:sz w:val="22"/>
          <w:szCs w:val="22"/>
        </w:rPr>
        <w:t>wykaz usług - wzór</w:t>
      </w:r>
    </w:p>
    <w:p w:rsidR="00F5034C" w:rsidRPr="00C6079C" w:rsidRDefault="00F5034C" w:rsidP="00F1179C">
      <w:pPr>
        <w:pStyle w:val="Akapitzlist"/>
        <w:numPr>
          <w:ilvl w:val="0"/>
          <w:numId w:val="3"/>
        </w:numPr>
        <w:tabs>
          <w:tab w:val="clear" w:pos="720"/>
        </w:tabs>
        <w:spacing w:line="320" w:lineRule="atLeast"/>
        <w:ind w:left="993" w:hanging="284"/>
        <w:jc w:val="both"/>
        <w:rPr>
          <w:rFonts w:asciiTheme="minorHAnsi" w:hAnsiTheme="minorHAnsi" w:cs="Tahoma"/>
          <w:spacing w:val="6"/>
        </w:rPr>
      </w:pPr>
      <w:r w:rsidRPr="00C6079C">
        <w:rPr>
          <w:rFonts w:asciiTheme="minorHAnsi" w:hAnsiTheme="minorHAnsi" w:cs="Tahoma"/>
        </w:rPr>
        <w:t xml:space="preserve">Załącznik nr </w:t>
      </w:r>
      <w:r w:rsidR="00E02DF2" w:rsidRPr="00C6079C">
        <w:rPr>
          <w:rFonts w:asciiTheme="minorHAnsi" w:hAnsiTheme="minorHAnsi" w:cs="Tahoma"/>
        </w:rPr>
        <w:t>6</w:t>
      </w:r>
      <w:r w:rsidRPr="00C6079C">
        <w:rPr>
          <w:rFonts w:asciiTheme="minorHAnsi" w:hAnsiTheme="minorHAnsi" w:cs="Tahoma"/>
        </w:rPr>
        <w:t xml:space="preserve"> – </w:t>
      </w:r>
      <w:r w:rsidR="00E02DF2" w:rsidRPr="00C6079C">
        <w:rPr>
          <w:rFonts w:asciiTheme="minorHAnsi" w:hAnsiTheme="minorHAnsi" w:cs="Tahoma"/>
        </w:rPr>
        <w:t>wykaz osób - wzór</w:t>
      </w:r>
    </w:p>
    <w:p w:rsidR="00E02DF2" w:rsidRPr="00C6079C" w:rsidRDefault="00E02DF2" w:rsidP="00F1179C">
      <w:pPr>
        <w:pStyle w:val="Akapitzlist"/>
        <w:numPr>
          <w:ilvl w:val="0"/>
          <w:numId w:val="3"/>
        </w:numPr>
        <w:tabs>
          <w:tab w:val="clear" w:pos="720"/>
        </w:tabs>
        <w:ind w:left="993" w:hanging="284"/>
        <w:rPr>
          <w:rFonts w:asciiTheme="minorHAnsi" w:hAnsiTheme="minorHAnsi" w:cs="Tahoma"/>
        </w:rPr>
      </w:pPr>
      <w:r w:rsidRPr="00C6079C">
        <w:rPr>
          <w:rFonts w:asciiTheme="minorHAnsi" w:hAnsiTheme="minorHAnsi" w:cs="Tahoma"/>
        </w:rPr>
        <w:t>Załącznik nr 7</w:t>
      </w:r>
      <w:r w:rsidR="00F5034C" w:rsidRPr="00C6079C">
        <w:rPr>
          <w:rFonts w:asciiTheme="minorHAnsi" w:hAnsiTheme="minorHAnsi" w:cs="Tahoma"/>
        </w:rPr>
        <w:t xml:space="preserve"> – </w:t>
      </w:r>
      <w:r w:rsidRPr="00C6079C">
        <w:rPr>
          <w:rFonts w:asciiTheme="minorHAnsi" w:hAnsiTheme="minorHAnsi" w:cs="Tahoma"/>
        </w:rPr>
        <w:t xml:space="preserve">istotne postanowienia umowy </w:t>
      </w:r>
    </w:p>
    <w:p w:rsidR="00E02DF2" w:rsidRPr="00C6079C" w:rsidRDefault="00E02DF2" w:rsidP="00F1179C">
      <w:pPr>
        <w:pStyle w:val="Akapitzlist"/>
        <w:numPr>
          <w:ilvl w:val="0"/>
          <w:numId w:val="3"/>
        </w:numPr>
        <w:tabs>
          <w:tab w:val="clear" w:pos="720"/>
        </w:tabs>
        <w:ind w:left="993" w:hanging="284"/>
        <w:rPr>
          <w:rFonts w:asciiTheme="minorHAnsi" w:hAnsiTheme="minorHAnsi" w:cs="Tahoma"/>
        </w:rPr>
      </w:pPr>
      <w:r w:rsidRPr="00C6079C">
        <w:rPr>
          <w:rFonts w:asciiTheme="minorHAnsi" w:hAnsiTheme="minorHAnsi" w:cs="Tahoma"/>
        </w:rPr>
        <w:t>Załącznik nr 8</w:t>
      </w:r>
      <w:r w:rsidR="00F5034C" w:rsidRPr="00C6079C">
        <w:rPr>
          <w:rFonts w:asciiTheme="minorHAnsi" w:hAnsiTheme="minorHAnsi" w:cs="Tahoma"/>
        </w:rPr>
        <w:t xml:space="preserve"> – </w:t>
      </w:r>
      <w:r w:rsidRPr="00C6079C">
        <w:rPr>
          <w:rFonts w:asciiTheme="minorHAnsi" w:hAnsiTheme="minorHAnsi"/>
        </w:rPr>
        <w:t>Oświadczenie w formie JEDZ</w:t>
      </w:r>
      <w:r w:rsidRPr="00C6079C">
        <w:rPr>
          <w:rFonts w:asciiTheme="minorHAnsi" w:hAnsiTheme="minorHAnsi" w:cs="Tahoma"/>
          <w:spacing w:val="6"/>
        </w:rPr>
        <w:t xml:space="preserve"> wykaz osób- wzór</w:t>
      </w:r>
      <w:r w:rsidRPr="00C6079C">
        <w:rPr>
          <w:rFonts w:asciiTheme="minorHAnsi" w:hAnsiTheme="minorHAnsi" w:cs="Tahoma"/>
        </w:rPr>
        <w:t xml:space="preserve"> </w:t>
      </w:r>
    </w:p>
    <w:p w:rsidR="00BE3120" w:rsidRPr="00C6079C" w:rsidRDefault="00C248B1" w:rsidP="00BE3120">
      <w:pPr>
        <w:autoSpaceDE w:val="0"/>
        <w:autoSpaceDN w:val="0"/>
        <w:adjustRightInd w:val="0"/>
        <w:jc w:val="right"/>
        <w:rPr>
          <w:rFonts w:asciiTheme="minorHAnsi" w:hAnsiTheme="minorHAnsi" w:cs="Tahoma"/>
          <w:sz w:val="22"/>
          <w:szCs w:val="22"/>
        </w:rPr>
      </w:pPr>
      <w:r w:rsidRPr="00C6079C">
        <w:rPr>
          <w:rFonts w:asciiTheme="minorHAnsi" w:hAnsiTheme="minorHAnsi" w:cs="Tahoma"/>
          <w:sz w:val="22"/>
          <w:szCs w:val="22"/>
        </w:rPr>
        <w:br w:type="column"/>
      </w:r>
      <w:r w:rsidR="00BE3120" w:rsidRPr="00C6079C">
        <w:rPr>
          <w:rFonts w:asciiTheme="minorHAnsi" w:hAnsiTheme="minorHAnsi" w:cs="Tahoma"/>
          <w:sz w:val="22"/>
          <w:szCs w:val="22"/>
        </w:rPr>
        <w:lastRenderedPageBreak/>
        <w:t>Załącznik nr 2 do SIWZ</w:t>
      </w:r>
    </w:p>
    <w:p w:rsidR="00BE3120" w:rsidRPr="00C6079C" w:rsidRDefault="00BE3120" w:rsidP="00BE3120">
      <w:pPr>
        <w:pStyle w:val="NormalnyWeb"/>
        <w:spacing w:line="280" w:lineRule="atLeast"/>
        <w:jc w:val="center"/>
        <w:rPr>
          <w:rFonts w:asciiTheme="minorHAnsi" w:hAnsiTheme="minorHAnsi" w:cs="Tahoma"/>
          <w:b/>
          <w:sz w:val="22"/>
          <w:szCs w:val="22"/>
        </w:rPr>
      </w:pPr>
      <w:r w:rsidRPr="00C6079C">
        <w:rPr>
          <w:rFonts w:asciiTheme="minorHAnsi" w:hAnsiTheme="minorHAnsi" w:cs="Tahoma"/>
          <w:b/>
          <w:bCs/>
          <w:sz w:val="22"/>
          <w:szCs w:val="22"/>
        </w:rPr>
        <w:t>OFERTA</w:t>
      </w:r>
    </w:p>
    <w:p w:rsidR="00BE3120" w:rsidRPr="00C6079C" w:rsidRDefault="00BE3120" w:rsidP="00BE3120">
      <w:pPr>
        <w:pStyle w:val="NormalnyWeb"/>
        <w:jc w:val="both"/>
        <w:rPr>
          <w:rFonts w:asciiTheme="minorHAnsi" w:hAnsiTheme="minorHAnsi" w:cs="Tahoma"/>
          <w:sz w:val="22"/>
          <w:szCs w:val="22"/>
        </w:rPr>
      </w:pPr>
    </w:p>
    <w:p w:rsidR="00BE3120" w:rsidRPr="00C6079C" w:rsidRDefault="00BE3120" w:rsidP="00BE3120">
      <w:pPr>
        <w:pStyle w:val="NormalnyWeb"/>
        <w:jc w:val="both"/>
        <w:rPr>
          <w:rFonts w:asciiTheme="minorHAnsi" w:hAnsiTheme="minorHAnsi" w:cs="Tahoma"/>
          <w:sz w:val="22"/>
          <w:szCs w:val="22"/>
        </w:rPr>
      </w:pPr>
      <w:r w:rsidRPr="00C6079C">
        <w:rPr>
          <w:rFonts w:asciiTheme="minorHAnsi" w:hAnsiTheme="minorHAnsi" w:cs="Tahoma"/>
          <w:sz w:val="22"/>
          <w:szCs w:val="22"/>
        </w:rPr>
        <w:t>Nazwa i adres wykonawcy:</w:t>
      </w:r>
    </w:p>
    <w:p w:rsidR="00BE3120" w:rsidRPr="00C6079C" w:rsidRDefault="00BE3120" w:rsidP="00BE3120">
      <w:pPr>
        <w:pStyle w:val="NormalnyWeb"/>
        <w:jc w:val="both"/>
        <w:rPr>
          <w:rFonts w:asciiTheme="minorHAnsi" w:hAnsiTheme="minorHAnsi" w:cs="Tahoma"/>
          <w:i/>
          <w:sz w:val="22"/>
          <w:szCs w:val="22"/>
        </w:rPr>
      </w:pPr>
      <w:r w:rsidRPr="00C6079C">
        <w:rPr>
          <w:rFonts w:asciiTheme="minorHAnsi" w:hAnsiTheme="minorHAnsi" w:cs="Tahoma"/>
          <w:i/>
          <w:sz w:val="22"/>
          <w:szCs w:val="22"/>
        </w:rPr>
        <w:t>(zgodnie z danymi rejestrowymi)</w:t>
      </w:r>
    </w:p>
    <w:p w:rsidR="00BE3120" w:rsidRPr="00C6079C" w:rsidRDefault="00BE3120" w:rsidP="00BE3120">
      <w:pPr>
        <w:pStyle w:val="NormalnyWeb"/>
        <w:spacing w:before="120" w:after="120"/>
        <w:jc w:val="both"/>
        <w:rPr>
          <w:rFonts w:asciiTheme="minorHAnsi" w:hAnsiTheme="minorHAnsi" w:cs="Tahoma"/>
          <w:sz w:val="22"/>
          <w:szCs w:val="22"/>
        </w:rPr>
      </w:pPr>
      <w:r w:rsidRPr="00C6079C">
        <w:rPr>
          <w:rFonts w:asciiTheme="minorHAnsi" w:hAnsiTheme="minorHAnsi" w:cs="Tahoma"/>
          <w:sz w:val="22"/>
          <w:szCs w:val="22"/>
        </w:rPr>
        <w:t>Nazwa wykonawcy .....................................................................................................</w:t>
      </w:r>
    </w:p>
    <w:p w:rsidR="00BE3120" w:rsidRPr="00C6079C" w:rsidRDefault="00BE3120" w:rsidP="00BE3120">
      <w:pPr>
        <w:pStyle w:val="NormalnyWeb"/>
        <w:spacing w:before="120" w:after="120"/>
        <w:jc w:val="both"/>
        <w:rPr>
          <w:rFonts w:asciiTheme="minorHAnsi" w:hAnsiTheme="minorHAnsi" w:cs="Tahoma"/>
          <w:sz w:val="22"/>
          <w:szCs w:val="22"/>
        </w:rPr>
      </w:pPr>
      <w:r w:rsidRPr="00C6079C">
        <w:rPr>
          <w:rFonts w:asciiTheme="minorHAnsi" w:hAnsiTheme="minorHAnsi" w:cs="Tahoma"/>
          <w:sz w:val="22"/>
          <w:szCs w:val="22"/>
        </w:rPr>
        <w:t>Adres wykonawcy .......................................................................................................</w:t>
      </w:r>
    </w:p>
    <w:p w:rsidR="00BE3120" w:rsidRPr="00C6079C" w:rsidRDefault="00BE3120" w:rsidP="00BE3120">
      <w:pPr>
        <w:pStyle w:val="NormalnyWeb"/>
        <w:spacing w:before="120" w:after="120"/>
        <w:jc w:val="both"/>
        <w:rPr>
          <w:rFonts w:asciiTheme="minorHAnsi" w:hAnsiTheme="minorHAnsi" w:cs="Tahoma"/>
          <w:sz w:val="22"/>
          <w:szCs w:val="22"/>
        </w:rPr>
      </w:pPr>
      <w:r w:rsidRPr="00C6079C">
        <w:rPr>
          <w:rFonts w:asciiTheme="minorHAnsi" w:hAnsiTheme="minorHAnsi" w:cs="Tahoma"/>
          <w:sz w:val="22"/>
          <w:szCs w:val="22"/>
        </w:rPr>
        <w:t xml:space="preserve">NIP wykonawcy: ……………………………… REGON wykonawcy: ……………………………… </w:t>
      </w:r>
    </w:p>
    <w:p w:rsidR="00BE3120" w:rsidRPr="00C6079C" w:rsidRDefault="00BE3120" w:rsidP="00BE3120">
      <w:pPr>
        <w:pStyle w:val="NormalnyWeb"/>
        <w:spacing w:before="120" w:after="120"/>
        <w:jc w:val="both"/>
        <w:rPr>
          <w:rFonts w:asciiTheme="minorHAnsi" w:hAnsiTheme="minorHAnsi" w:cs="Tahoma"/>
          <w:sz w:val="22"/>
          <w:szCs w:val="22"/>
        </w:rPr>
      </w:pPr>
      <w:r w:rsidRPr="00C6079C">
        <w:rPr>
          <w:rFonts w:asciiTheme="minorHAnsi" w:hAnsiTheme="minorHAnsi" w:cs="Tahoma"/>
          <w:sz w:val="22"/>
          <w:szCs w:val="22"/>
        </w:rPr>
        <w:t>Numer telefonu ..............................  Numer faxu ...................................</w:t>
      </w:r>
    </w:p>
    <w:p w:rsidR="00BE3120" w:rsidRPr="00C6079C" w:rsidRDefault="00BE3120" w:rsidP="00BE3120">
      <w:pPr>
        <w:autoSpaceDE w:val="0"/>
        <w:autoSpaceDN w:val="0"/>
        <w:adjustRightInd w:val="0"/>
        <w:spacing w:before="120" w:after="120" w:line="360" w:lineRule="auto"/>
        <w:rPr>
          <w:rFonts w:asciiTheme="minorHAnsi" w:hAnsiTheme="minorHAnsi" w:cs="Tahoma"/>
          <w:sz w:val="22"/>
          <w:szCs w:val="22"/>
        </w:rPr>
      </w:pPr>
      <w:r w:rsidRPr="00C6079C">
        <w:rPr>
          <w:rFonts w:asciiTheme="minorHAnsi" w:hAnsiTheme="minorHAnsi" w:cs="Tahoma"/>
          <w:sz w:val="22"/>
          <w:szCs w:val="22"/>
        </w:rPr>
        <w:t>Osoba upoważniona do kontaktu: ………………………………………………</w:t>
      </w:r>
    </w:p>
    <w:p w:rsidR="00BE3120" w:rsidRPr="00C6079C" w:rsidRDefault="00BE3120" w:rsidP="00BE3120">
      <w:pPr>
        <w:autoSpaceDE w:val="0"/>
        <w:autoSpaceDN w:val="0"/>
        <w:adjustRightInd w:val="0"/>
        <w:spacing w:before="120" w:after="120" w:line="360" w:lineRule="auto"/>
        <w:rPr>
          <w:rFonts w:asciiTheme="minorHAnsi" w:hAnsiTheme="minorHAnsi" w:cs="Tahoma"/>
          <w:sz w:val="22"/>
          <w:szCs w:val="22"/>
        </w:rPr>
      </w:pPr>
      <w:r w:rsidRPr="00C6079C">
        <w:rPr>
          <w:rFonts w:asciiTheme="minorHAnsi" w:hAnsiTheme="minorHAnsi" w:cs="Tahoma"/>
          <w:sz w:val="22"/>
          <w:szCs w:val="22"/>
        </w:rPr>
        <w:t>E-mail ..............................................................................................................</w:t>
      </w:r>
    </w:p>
    <w:p w:rsidR="00BE3120" w:rsidRPr="00C6079C" w:rsidRDefault="00BE3120" w:rsidP="00BE3120">
      <w:pPr>
        <w:pStyle w:val="NormalnyWeb"/>
        <w:spacing w:line="280" w:lineRule="atLeast"/>
        <w:jc w:val="both"/>
        <w:rPr>
          <w:rFonts w:asciiTheme="minorHAnsi" w:hAnsiTheme="minorHAnsi" w:cs="Tahoma"/>
          <w:sz w:val="22"/>
          <w:szCs w:val="22"/>
        </w:rPr>
      </w:pPr>
    </w:p>
    <w:p w:rsidR="00BE3120" w:rsidRPr="00C6079C" w:rsidRDefault="00BE3120" w:rsidP="00BE3120">
      <w:pPr>
        <w:pStyle w:val="NormalnyWeb"/>
        <w:spacing w:line="280" w:lineRule="atLeast"/>
        <w:jc w:val="both"/>
        <w:rPr>
          <w:rFonts w:asciiTheme="minorHAnsi" w:hAnsiTheme="minorHAnsi" w:cs="Tahoma"/>
          <w:sz w:val="22"/>
          <w:szCs w:val="22"/>
        </w:rPr>
      </w:pPr>
    </w:p>
    <w:p w:rsidR="00BE3120" w:rsidRPr="00C6079C" w:rsidRDefault="00BE3120" w:rsidP="00BE3120">
      <w:pPr>
        <w:pStyle w:val="NormalnyWeb"/>
        <w:spacing w:line="280" w:lineRule="atLeast"/>
        <w:jc w:val="both"/>
        <w:rPr>
          <w:rFonts w:asciiTheme="minorHAnsi" w:hAnsiTheme="minorHAnsi" w:cs="Tahoma"/>
          <w:bCs/>
          <w:sz w:val="22"/>
          <w:szCs w:val="22"/>
        </w:rPr>
      </w:pPr>
      <w:r w:rsidRPr="00C6079C">
        <w:rPr>
          <w:rFonts w:asciiTheme="minorHAnsi" w:hAnsiTheme="minorHAnsi" w:cs="Tahoma"/>
          <w:sz w:val="22"/>
          <w:szCs w:val="22"/>
        </w:rPr>
        <w:t>Nazwa i siedziba Zamawiającego:</w:t>
      </w:r>
      <w:r w:rsidRPr="00C6079C">
        <w:rPr>
          <w:rFonts w:asciiTheme="minorHAnsi" w:hAnsiTheme="minorHAnsi" w:cs="Tahoma"/>
          <w:bCs/>
          <w:sz w:val="22"/>
          <w:szCs w:val="22"/>
        </w:rPr>
        <w:t xml:space="preserve"> </w:t>
      </w:r>
    </w:p>
    <w:p w:rsidR="00BE3120" w:rsidRPr="00C6079C" w:rsidRDefault="00BE3120" w:rsidP="00BE3120">
      <w:pPr>
        <w:pStyle w:val="NormalnyWeb"/>
        <w:spacing w:after="120" w:line="280" w:lineRule="atLeast"/>
        <w:jc w:val="center"/>
        <w:rPr>
          <w:rFonts w:asciiTheme="minorHAnsi" w:hAnsiTheme="minorHAnsi" w:cs="Tahoma"/>
          <w:b/>
          <w:bCs/>
          <w:sz w:val="22"/>
          <w:szCs w:val="22"/>
        </w:rPr>
      </w:pPr>
      <w:r w:rsidRPr="00C6079C">
        <w:rPr>
          <w:rFonts w:asciiTheme="minorHAnsi" w:hAnsiTheme="minorHAnsi" w:cs="Tahoma"/>
          <w:b/>
          <w:bCs/>
          <w:sz w:val="22"/>
          <w:szCs w:val="22"/>
        </w:rPr>
        <w:t xml:space="preserve">Powiat </w:t>
      </w:r>
      <w:r w:rsidR="006F6888">
        <w:rPr>
          <w:rFonts w:asciiTheme="minorHAnsi" w:hAnsiTheme="minorHAnsi" w:cs="Tahoma"/>
          <w:b/>
          <w:bCs/>
          <w:sz w:val="22"/>
          <w:szCs w:val="22"/>
        </w:rPr>
        <w:t>Bieszczadzki</w:t>
      </w:r>
      <w:r w:rsidRPr="00C6079C">
        <w:rPr>
          <w:rFonts w:asciiTheme="minorHAnsi" w:hAnsiTheme="minorHAnsi" w:cs="Tahoma"/>
          <w:b/>
          <w:bCs/>
          <w:sz w:val="22"/>
          <w:szCs w:val="22"/>
        </w:rPr>
        <w:t xml:space="preserve"> ul. </w:t>
      </w:r>
      <w:r w:rsidR="006F6888">
        <w:rPr>
          <w:rFonts w:asciiTheme="minorHAnsi" w:hAnsiTheme="minorHAnsi" w:cs="Tahoma"/>
          <w:b/>
          <w:bCs/>
          <w:sz w:val="22"/>
          <w:szCs w:val="22"/>
        </w:rPr>
        <w:t>Bełska</w:t>
      </w:r>
      <w:r w:rsidRPr="00C6079C">
        <w:rPr>
          <w:rFonts w:asciiTheme="minorHAnsi" w:hAnsiTheme="minorHAnsi" w:cs="Tahoma"/>
          <w:b/>
          <w:bCs/>
          <w:sz w:val="22"/>
          <w:szCs w:val="22"/>
        </w:rPr>
        <w:t xml:space="preserve"> </w:t>
      </w:r>
      <w:r w:rsidR="006F6888">
        <w:rPr>
          <w:rFonts w:asciiTheme="minorHAnsi" w:hAnsiTheme="minorHAnsi" w:cs="Tahoma"/>
          <w:b/>
          <w:bCs/>
          <w:sz w:val="22"/>
          <w:szCs w:val="22"/>
        </w:rPr>
        <w:t>2</w:t>
      </w:r>
      <w:r w:rsidRPr="00C6079C">
        <w:rPr>
          <w:rFonts w:asciiTheme="minorHAnsi" w:hAnsiTheme="minorHAnsi" w:cs="Tahoma"/>
          <w:b/>
          <w:bCs/>
          <w:sz w:val="22"/>
          <w:szCs w:val="22"/>
        </w:rPr>
        <w:t xml:space="preserve">2, </w:t>
      </w:r>
      <w:r w:rsidR="006F6888">
        <w:rPr>
          <w:rFonts w:asciiTheme="minorHAnsi" w:hAnsiTheme="minorHAnsi" w:cs="Tahoma"/>
          <w:b/>
          <w:bCs/>
          <w:sz w:val="22"/>
          <w:szCs w:val="22"/>
        </w:rPr>
        <w:t>38-700 Ustrzyki Dolne</w:t>
      </w:r>
    </w:p>
    <w:p w:rsidR="00BE3120" w:rsidRPr="00C6079C" w:rsidRDefault="00BE3120" w:rsidP="00BE3120">
      <w:pPr>
        <w:jc w:val="both"/>
        <w:rPr>
          <w:rFonts w:asciiTheme="minorHAnsi" w:hAnsiTheme="minorHAnsi" w:cs="Tahoma"/>
          <w:sz w:val="22"/>
          <w:szCs w:val="22"/>
        </w:rPr>
      </w:pPr>
    </w:p>
    <w:p w:rsidR="00877318" w:rsidRDefault="00BE3120" w:rsidP="00877318">
      <w:pPr>
        <w:autoSpaceDE w:val="0"/>
        <w:autoSpaceDN w:val="0"/>
        <w:adjustRightInd w:val="0"/>
        <w:jc w:val="both"/>
        <w:rPr>
          <w:rFonts w:asciiTheme="minorHAnsi" w:hAnsiTheme="minorHAnsi" w:cs="Tahoma"/>
          <w:sz w:val="22"/>
          <w:szCs w:val="22"/>
        </w:rPr>
      </w:pPr>
      <w:r w:rsidRPr="00C6079C">
        <w:rPr>
          <w:rFonts w:asciiTheme="minorHAnsi" w:hAnsiTheme="minorHAnsi" w:cs="Tahoma"/>
          <w:sz w:val="22"/>
          <w:szCs w:val="22"/>
        </w:rPr>
        <w:t>Nawiązując do ogłoszenia o przetargu nieograniczonym pn</w:t>
      </w:r>
      <w:r w:rsidR="00877318">
        <w:rPr>
          <w:rFonts w:asciiTheme="minorHAnsi" w:hAnsiTheme="minorHAnsi" w:cs="Tahoma"/>
          <w:sz w:val="22"/>
          <w:szCs w:val="22"/>
        </w:rPr>
        <w:t>.</w:t>
      </w:r>
      <w:r w:rsidR="00877318" w:rsidRPr="00F300B5">
        <w:rPr>
          <w:rFonts w:asciiTheme="minorHAnsi" w:hAnsiTheme="minorHAnsi" w:cs="Tahoma"/>
          <w:b/>
          <w:i/>
          <w:sz w:val="22"/>
          <w:szCs w:val="22"/>
        </w:rPr>
        <w:t xml:space="preserve"> Modernizacja i aktualizacja </w:t>
      </w:r>
      <w:proofErr w:type="spellStart"/>
      <w:r w:rsidR="00877318" w:rsidRPr="00F300B5">
        <w:rPr>
          <w:rFonts w:asciiTheme="minorHAnsi" w:hAnsiTheme="minorHAnsi" w:cs="Tahoma"/>
          <w:b/>
          <w:i/>
          <w:sz w:val="22"/>
          <w:szCs w:val="22"/>
        </w:rPr>
        <w:t>EGiB</w:t>
      </w:r>
      <w:proofErr w:type="spellEnd"/>
      <w:r w:rsidR="00877318" w:rsidRPr="00F300B5">
        <w:rPr>
          <w:rFonts w:asciiTheme="minorHAnsi" w:hAnsiTheme="minorHAnsi" w:cs="Tahoma"/>
          <w:b/>
          <w:i/>
          <w:sz w:val="22"/>
          <w:szCs w:val="22"/>
        </w:rPr>
        <w:t xml:space="preserve"> w powiecie bieszczadzkim 2017</w:t>
      </w:r>
      <w:r w:rsidR="00877318">
        <w:rPr>
          <w:rFonts w:asciiTheme="minorHAnsi" w:hAnsiTheme="minorHAnsi" w:cs="Tahoma"/>
          <w:sz w:val="22"/>
          <w:szCs w:val="22"/>
        </w:rPr>
        <w:t xml:space="preserve">: </w:t>
      </w:r>
    </w:p>
    <w:p w:rsidR="00877318" w:rsidRPr="0006206D" w:rsidRDefault="00877318" w:rsidP="00877318">
      <w:pPr>
        <w:pStyle w:val="Akapitzlist"/>
        <w:numPr>
          <w:ilvl w:val="0"/>
          <w:numId w:val="24"/>
        </w:numPr>
        <w:autoSpaceDE w:val="0"/>
        <w:autoSpaceDN w:val="0"/>
        <w:adjustRightInd w:val="0"/>
        <w:jc w:val="both"/>
        <w:rPr>
          <w:rFonts w:asciiTheme="minorHAnsi" w:hAnsiTheme="minorHAnsi" w:cs="Tahoma"/>
          <w:i/>
        </w:rPr>
      </w:pPr>
      <w:r w:rsidRPr="0006206D">
        <w:rPr>
          <w:rFonts w:asciiTheme="minorHAnsi" w:hAnsiTheme="minorHAnsi" w:cs="Tahoma"/>
          <w:i/>
        </w:rPr>
        <w:t xml:space="preserve">Modernizacja ewidencji gruntów i budynków obrębów: </w:t>
      </w:r>
      <w:proofErr w:type="spellStart"/>
      <w:r w:rsidRPr="0006206D">
        <w:rPr>
          <w:rFonts w:asciiTheme="minorHAnsi" w:hAnsiTheme="minorHAnsi" w:cs="Tahoma"/>
          <w:i/>
        </w:rPr>
        <w:t>Arłamów</w:t>
      </w:r>
      <w:proofErr w:type="spellEnd"/>
      <w:r w:rsidRPr="0006206D">
        <w:rPr>
          <w:rFonts w:asciiTheme="minorHAnsi" w:hAnsiTheme="minorHAnsi" w:cs="Tahoma"/>
          <w:i/>
        </w:rPr>
        <w:t xml:space="preserve">, </w:t>
      </w:r>
      <w:proofErr w:type="spellStart"/>
      <w:r w:rsidRPr="0006206D">
        <w:rPr>
          <w:rFonts w:asciiTheme="minorHAnsi" w:hAnsiTheme="minorHAnsi" w:cs="Tahoma"/>
          <w:i/>
        </w:rPr>
        <w:t>Grąziowa</w:t>
      </w:r>
      <w:proofErr w:type="spellEnd"/>
      <w:r w:rsidRPr="0006206D">
        <w:rPr>
          <w:rFonts w:asciiTheme="minorHAnsi" w:hAnsiTheme="minorHAnsi" w:cs="Tahoma"/>
          <w:i/>
        </w:rPr>
        <w:t xml:space="preserve">, Jamna Dolna, Jamna Górna, Kwaszenina, </w:t>
      </w:r>
      <w:proofErr w:type="spellStart"/>
      <w:r w:rsidRPr="0006206D">
        <w:rPr>
          <w:rFonts w:asciiTheme="minorHAnsi" w:hAnsiTheme="minorHAnsi" w:cs="Tahoma"/>
          <w:i/>
        </w:rPr>
        <w:t>Serednica</w:t>
      </w:r>
      <w:proofErr w:type="spellEnd"/>
      <w:r w:rsidRPr="0006206D">
        <w:rPr>
          <w:rFonts w:asciiTheme="minorHAnsi" w:hAnsiTheme="minorHAnsi" w:cs="Tahoma"/>
          <w:i/>
        </w:rPr>
        <w:t>, Sokole, Teleśnica Sanna, Trójca, Trzcianiec, Wola Maćkowa, Wola Romanowa, gmina Ustrzyki Dolne,</w:t>
      </w:r>
    </w:p>
    <w:p w:rsidR="00877318" w:rsidRPr="0006206D" w:rsidRDefault="00877318" w:rsidP="00877318">
      <w:pPr>
        <w:pStyle w:val="Akapitzlist"/>
        <w:numPr>
          <w:ilvl w:val="0"/>
          <w:numId w:val="24"/>
        </w:numPr>
        <w:autoSpaceDE w:val="0"/>
        <w:autoSpaceDN w:val="0"/>
        <w:adjustRightInd w:val="0"/>
        <w:jc w:val="both"/>
        <w:rPr>
          <w:rFonts w:asciiTheme="minorHAnsi" w:hAnsiTheme="minorHAnsi" w:cs="Tahoma"/>
          <w:i/>
        </w:rPr>
      </w:pPr>
      <w:proofErr w:type="spellStart"/>
      <w:r w:rsidRPr="0006206D">
        <w:rPr>
          <w:rFonts w:asciiTheme="minorHAnsi" w:hAnsiTheme="minorHAnsi" w:cs="Tahoma"/>
          <w:i/>
        </w:rPr>
        <w:t>Paniszczów</w:t>
      </w:r>
      <w:proofErr w:type="spellEnd"/>
      <w:r w:rsidRPr="0006206D">
        <w:rPr>
          <w:rFonts w:asciiTheme="minorHAnsi" w:hAnsiTheme="minorHAnsi" w:cs="Tahoma"/>
          <w:i/>
        </w:rPr>
        <w:t xml:space="preserve">, Rosochate, </w:t>
      </w:r>
      <w:proofErr w:type="spellStart"/>
      <w:r w:rsidRPr="0006206D">
        <w:rPr>
          <w:rFonts w:asciiTheme="minorHAnsi" w:hAnsiTheme="minorHAnsi" w:cs="Tahoma"/>
          <w:i/>
        </w:rPr>
        <w:t>Rosolin</w:t>
      </w:r>
      <w:proofErr w:type="spellEnd"/>
      <w:r w:rsidRPr="0006206D">
        <w:rPr>
          <w:rFonts w:asciiTheme="minorHAnsi" w:hAnsiTheme="minorHAnsi" w:cs="Tahoma"/>
          <w:i/>
        </w:rPr>
        <w:t xml:space="preserve">, </w:t>
      </w:r>
      <w:proofErr w:type="spellStart"/>
      <w:r w:rsidRPr="0006206D">
        <w:rPr>
          <w:rFonts w:asciiTheme="minorHAnsi" w:hAnsiTheme="minorHAnsi" w:cs="Tahoma"/>
          <w:i/>
        </w:rPr>
        <w:t>Serednie</w:t>
      </w:r>
      <w:proofErr w:type="spellEnd"/>
      <w:r w:rsidRPr="0006206D">
        <w:rPr>
          <w:rFonts w:asciiTheme="minorHAnsi" w:hAnsiTheme="minorHAnsi" w:cs="Tahoma"/>
          <w:i/>
        </w:rPr>
        <w:t xml:space="preserve"> Małe, </w:t>
      </w:r>
      <w:proofErr w:type="spellStart"/>
      <w:r w:rsidRPr="0006206D">
        <w:rPr>
          <w:rFonts w:asciiTheme="minorHAnsi" w:hAnsiTheme="minorHAnsi" w:cs="Tahoma"/>
          <w:i/>
        </w:rPr>
        <w:t>Sokolowa</w:t>
      </w:r>
      <w:proofErr w:type="spellEnd"/>
      <w:r w:rsidRPr="0006206D">
        <w:rPr>
          <w:rFonts w:asciiTheme="minorHAnsi" w:hAnsiTheme="minorHAnsi" w:cs="Tahoma"/>
          <w:i/>
        </w:rPr>
        <w:t xml:space="preserve"> Wola, </w:t>
      </w:r>
      <w:proofErr w:type="spellStart"/>
      <w:r w:rsidRPr="0006206D">
        <w:rPr>
          <w:rFonts w:asciiTheme="minorHAnsi" w:hAnsiTheme="minorHAnsi" w:cs="Tahoma"/>
          <w:i/>
        </w:rPr>
        <w:t>Tworylne</w:t>
      </w:r>
      <w:proofErr w:type="spellEnd"/>
      <w:r w:rsidRPr="0006206D">
        <w:rPr>
          <w:rFonts w:asciiTheme="minorHAnsi" w:hAnsiTheme="minorHAnsi" w:cs="Tahoma"/>
          <w:i/>
        </w:rPr>
        <w:t>, Wydrne, gmina Czarna,</w:t>
      </w:r>
    </w:p>
    <w:p w:rsidR="00877318" w:rsidRPr="0006206D" w:rsidRDefault="00877318" w:rsidP="00877318">
      <w:pPr>
        <w:pStyle w:val="Akapitzlist"/>
        <w:numPr>
          <w:ilvl w:val="0"/>
          <w:numId w:val="24"/>
        </w:numPr>
        <w:autoSpaceDE w:val="0"/>
        <w:autoSpaceDN w:val="0"/>
        <w:adjustRightInd w:val="0"/>
        <w:jc w:val="both"/>
        <w:rPr>
          <w:rFonts w:asciiTheme="minorHAnsi" w:hAnsiTheme="minorHAnsi" w:cs="Tahoma"/>
          <w:bCs/>
          <w:i/>
        </w:rPr>
      </w:pPr>
      <w:proofErr w:type="spellStart"/>
      <w:r w:rsidRPr="0006206D">
        <w:rPr>
          <w:rFonts w:asciiTheme="minorHAnsi" w:hAnsiTheme="minorHAnsi" w:cs="Tahoma"/>
          <w:i/>
        </w:rPr>
        <w:t>Beniowa</w:t>
      </w:r>
      <w:proofErr w:type="spellEnd"/>
      <w:r w:rsidRPr="0006206D">
        <w:rPr>
          <w:rFonts w:asciiTheme="minorHAnsi" w:hAnsiTheme="minorHAnsi" w:cs="Tahoma"/>
          <w:i/>
        </w:rPr>
        <w:t xml:space="preserve">, Brzegi Górne, Bukowiec, Caryńskie, </w:t>
      </w:r>
      <w:proofErr w:type="spellStart"/>
      <w:r w:rsidRPr="0006206D">
        <w:rPr>
          <w:rFonts w:asciiTheme="minorHAnsi" w:hAnsiTheme="minorHAnsi" w:cs="Tahoma"/>
          <w:i/>
        </w:rPr>
        <w:t>Hulskie</w:t>
      </w:r>
      <w:proofErr w:type="spellEnd"/>
      <w:r w:rsidRPr="0006206D">
        <w:rPr>
          <w:rFonts w:asciiTheme="minorHAnsi" w:hAnsiTheme="minorHAnsi" w:cs="Tahoma"/>
          <w:i/>
        </w:rPr>
        <w:t xml:space="preserve">, </w:t>
      </w:r>
      <w:proofErr w:type="spellStart"/>
      <w:r w:rsidRPr="0006206D">
        <w:rPr>
          <w:rFonts w:asciiTheme="minorHAnsi" w:hAnsiTheme="minorHAnsi" w:cs="Tahoma"/>
          <w:i/>
        </w:rPr>
        <w:t>Krywe</w:t>
      </w:r>
      <w:proofErr w:type="spellEnd"/>
      <w:r w:rsidRPr="0006206D">
        <w:rPr>
          <w:rFonts w:asciiTheme="minorHAnsi" w:hAnsiTheme="minorHAnsi" w:cs="Tahoma"/>
          <w:i/>
        </w:rPr>
        <w:t xml:space="preserve">, Nasiczne, </w:t>
      </w:r>
      <w:proofErr w:type="spellStart"/>
      <w:r w:rsidRPr="0006206D">
        <w:rPr>
          <w:rFonts w:asciiTheme="minorHAnsi" w:hAnsiTheme="minorHAnsi" w:cs="Tahoma"/>
          <w:i/>
        </w:rPr>
        <w:t>Sianki</w:t>
      </w:r>
      <w:proofErr w:type="spellEnd"/>
      <w:r w:rsidRPr="0006206D">
        <w:rPr>
          <w:rFonts w:asciiTheme="minorHAnsi" w:hAnsiTheme="minorHAnsi" w:cs="Tahoma"/>
          <w:i/>
        </w:rPr>
        <w:t xml:space="preserve">, </w:t>
      </w:r>
      <w:proofErr w:type="spellStart"/>
      <w:r w:rsidRPr="0006206D">
        <w:rPr>
          <w:rFonts w:asciiTheme="minorHAnsi" w:hAnsiTheme="minorHAnsi" w:cs="Tahoma"/>
          <w:i/>
        </w:rPr>
        <w:t>Skorodne</w:t>
      </w:r>
      <w:proofErr w:type="spellEnd"/>
      <w:r w:rsidRPr="0006206D">
        <w:rPr>
          <w:rFonts w:asciiTheme="minorHAnsi" w:hAnsiTheme="minorHAnsi" w:cs="Tahoma"/>
          <w:i/>
        </w:rPr>
        <w:t xml:space="preserve">, Sokoliki, Tarnawa Niżna, Tarnawa Wyżna, Ustrzyki Górne, </w:t>
      </w:r>
      <w:proofErr w:type="spellStart"/>
      <w:r w:rsidRPr="0006206D">
        <w:rPr>
          <w:rFonts w:asciiTheme="minorHAnsi" w:hAnsiTheme="minorHAnsi" w:cs="Tahoma"/>
          <w:i/>
        </w:rPr>
        <w:t>Wołsate</w:t>
      </w:r>
      <w:proofErr w:type="spellEnd"/>
      <w:r w:rsidRPr="0006206D">
        <w:rPr>
          <w:rFonts w:asciiTheme="minorHAnsi" w:hAnsiTheme="minorHAnsi" w:cs="Tahoma"/>
          <w:i/>
        </w:rPr>
        <w:t>, gmina Lutowiska.</w:t>
      </w:r>
    </w:p>
    <w:p w:rsidR="00BE3120" w:rsidRPr="00C6079C" w:rsidRDefault="00BE3120" w:rsidP="00BE3120">
      <w:pPr>
        <w:pStyle w:val="Default"/>
        <w:jc w:val="both"/>
        <w:rPr>
          <w:rFonts w:asciiTheme="minorHAnsi" w:hAnsiTheme="minorHAnsi" w:cs="Tahoma"/>
          <w:sz w:val="22"/>
          <w:szCs w:val="22"/>
        </w:rPr>
      </w:pPr>
      <w:r w:rsidRPr="00C6079C">
        <w:rPr>
          <w:rFonts w:asciiTheme="minorHAnsi" w:hAnsiTheme="minorHAnsi" w:cs="Tahoma"/>
          <w:color w:val="auto"/>
          <w:sz w:val="22"/>
          <w:szCs w:val="22"/>
        </w:rPr>
        <w:t>oferujemy wykonanie przedmiotu zamówienia</w:t>
      </w:r>
      <w:r w:rsidRPr="00C6079C">
        <w:rPr>
          <w:rFonts w:asciiTheme="minorHAnsi" w:hAnsiTheme="minorHAnsi" w:cs="Tahoma"/>
          <w:sz w:val="22"/>
          <w:szCs w:val="22"/>
        </w:rPr>
        <w:t xml:space="preserve"> w zakresie objętym specyfikacją istotnych warunków zamówienia na następujących zasadach:</w:t>
      </w:r>
    </w:p>
    <w:p w:rsidR="00BE3120" w:rsidRPr="00C6079C" w:rsidRDefault="00BE3120" w:rsidP="00BE3120">
      <w:pPr>
        <w:pStyle w:val="Default"/>
        <w:jc w:val="both"/>
        <w:rPr>
          <w:rFonts w:asciiTheme="minorHAnsi" w:hAnsiTheme="minorHAnsi" w:cs="Tahoma"/>
          <w:color w:val="auto"/>
          <w:sz w:val="22"/>
          <w:szCs w:val="22"/>
        </w:rPr>
      </w:pPr>
    </w:p>
    <w:p w:rsidR="00BE3120" w:rsidRPr="00C6079C" w:rsidRDefault="00BE3120" w:rsidP="006C01AC">
      <w:pPr>
        <w:pStyle w:val="Bezodstpw"/>
        <w:spacing w:line="360" w:lineRule="auto"/>
        <w:rPr>
          <w:rFonts w:asciiTheme="minorHAnsi" w:hAnsiTheme="minorHAnsi"/>
          <w:sz w:val="22"/>
          <w:u w:val="single"/>
        </w:rPr>
      </w:pPr>
      <w:r w:rsidRPr="00C6079C">
        <w:rPr>
          <w:rFonts w:asciiTheme="minorHAnsi" w:hAnsiTheme="minorHAnsi"/>
          <w:sz w:val="21"/>
          <w:szCs w:val="21"/>
          <w:u w:val="single"/>
        </w:rPr>
        <w:t xml:space="preserve">Kryterium I - </w:t>
      </w:r>
      <w:r w:rsidR="00877318">
        <w:rPr>
          <w:rFonts w:asciiTheme="minorHAnsi" w:hAnsiTheme="minorHAnsi"/>
          <w:sz w:val="21"/>
          <w:szCs w:val="21"/>
          <w:u w:val="single"/>
        </w:rPr>
        <w:t>Cena</w:t>
      </w:r>
      <w:r w:rsidRPr="00C6079C">
        <w:rPr>
          <w:rFonts w:asciiTheme="minorHAnsi" w:hAnsiTheme="minorHAnsi"/>
          <w:sz w:val="21"/>
          <w:szCs w:val="21"/>
          <w:u w:val="single"/>
        </w:rPr>
        <w:t xml:space="preserve"> wykonania przedmiotu zamówienia </w:t>
      </w:r>
      <w:r w:rsidRPr="00C6079C">
        <w:rPr>
          <w:rFonts w:asciiTheme="minorHAnsi" w:hAnsiTheme="minorHAnsi"/>
          <w:sz w:val="22"/>
          <w:u w:val="single"/>
        </w:rPr>
        <w:t>wynosi ........................................... zł z VAT,</w:t>
      </w:r>
    </w:p>
    <w:p w:rsidR="00BE3120" w:rsidRPr="00C6079C" w:rsidRDefault="00BE3120" w:rsidP="006C01AC">
      <w:pPr>
        <w:pStyle w:val="Bezodstpw"/>
        <w:spacing w:line="360" w:lineRule="auto"/>
        <w:rPr>
          <w:rFonts w:asciiTheme="minorHAnsi" w:hAnsiTheme="minorHAnsi"/>
          <w:sz w:val="22"/>
          <w:u w:val="single"/>
        </w:rPr>
      </w:pPr>
      <w:r w:rsidRPr="00C6079C">
        <w:rPr>
          <w:rFonts w:asciiTheme="minorHAnsi" w:hAnsiTheme="minorHAnsi"/>
          <w:sz w:val="22"/>
          <w:u w:val="single"/>
        </w:rPr>
        <w:t xml:space="preserve"> (słownie ...................................................................................................................</w:t>
      </w:r>
      <w:r w:rsidR="00877318">
        <w:rPr>
          <w:rFonts w:asciiTheme="minorHAnsi" w:hAnsiTheme="minorHAnsi"/>
          <w:sz w:val="22"/>
          <w:u w:val="single"/>
        </w:rPr>
        <w:t>............................</w:t>
      </w:r>
      <w:r w:rsidRPr="00C6079C">
        <w:rPr>
          <w:rFonts w:asciiTheme="minorHAnsi" w:hAnsiTheme="minorHAnsi"/>
          <w:sz w:val="22"/>
          <w:u w:val="single"/>
        </w:rPr>
        <w:t xml:space="preserve">) </w:t>
      </w:r>
    </w:p>
    <w:p w:rsidR="00BE3120" w:rsidRPr="00C6079C" w:rsidRDefault="00877318" w:rsidP="006C01AC">
      <w:pPr>
        <w:pStyle w:val="Bezodstpw"/>
        <w:spacing w:line="360" w:lineRule="auto"/>
        <w:rPr>
          <w:rFonts w:asciiTheme="minorHAnsi" w:hAnsiTheme="minorHAnsi"/>
          <w:sz w:val="21"/>
          <w:szCs w:val="21"/>
          <w:u w:val="single"/>
        </w:rPr>
      </w:pPr>
      <w:r>
        <w:rPr>
          <w:rFonts w:asciiTheme="minorHAnsi" w:hAnsiTheme="minorHAnsi" w:cs="Arial"/>
          <w:sz w:val="21"/>
          <w:szCs w:val="21"/>
        </w:rPr>
        <w:t xml:space="preserve">Cena musi być zgodna z formularzem cenowym stanowiącym załącznik nr 4 do </w:t>
      </w:r>
      <w:proofErr w:type="spellStart"/>
      <w:r>
        <w:rPr>
          <w:rFonts w:asciiTheme="minorHAnsi" w:hAnsiTheme="minorHAnsi" w:cs="Arial"/>
          <w:sz w:val="21"/>
          <w:szCs w:val="21"/>
        </w:rPr>
        <w:t>siwz</w:t>
      </w:r>
      <w:proofErr w:type="spellEnd"/>
      <w:r>
        <w:rPr>
          <w:rFonts w:asciiTheme="minorHAnsi" w:hAnsiTheme="minorHAnsi" w:cs="Arial"/>
          <w:sz w:val="21"/>
          <w:szCs w:val="21"/>
        </w:rPr>
        <w:t>.</w:t>
      </w:r>
    </w:p>
    <w:p w:rsidR="00BE3120" w:rsidRPr="00C6079C" w:rsidRDefault="00BE3120" w:rsidP="006C01AC">
      <w:pPr>
        <w:pStyle w:val="Bezodstpw"/>
        <w:spacing w:line="360" w:lineRule="auto"/>
        <w:rPr>
          <w:rFonts w:asciiTheme="minorHAnsi" w:hAnsiTheme="minorHAnsi"/>
          <w:sz w:val="22"/>
          <w:u w:val="single"/>
        </w:rPr>
      </w:pPr>
      <w:r w:rsidRPr="00C6079C">
        <w:rPr>
          <w:rFonts w:asciiTheme="minorHAnsi" w:hAnsiTheme="minorHAnsi"/>
          <w:sz w:val="22"/>
          <w:u w:val="single"/>
        </w:rPr>
        <w:t xml:space="preserve">Kryterium II – Doświadczenie </w:t>
      </w:r>
      <w:proofErr w:type="spellStart"/>
      <w:r w:rsidRPr="00C6079C">
        <w:rPr>
          <w:rFonts w:asciiTheme="minorHAnsi" w:hAnsiTheme="minorHAnsi"/>
          <w:sz w:val="22"/>
          <w:u w:val="single"/>
        </w:rPr>
        <w:t>EGiB</w:t>
      </w:r>
      <w:proofErr w:type="spellEnd"/>
      <w:r w:rsidRPr="00C6079C">
        <w:rPr>
          <w:rFonts w:asciiTheme="minorHAnsi" w:hAnsiTheme="minorHAnsi"/>
          <w:sz w:val="22"/>
          <w:u w:val="single"/>
        </w:rPr>
        <w:t xml:space="preserve"> – liczba osób z doświadczeniem opisanym w Rozdziale XI</w:t>
      </w:r>
      <w:r w:rsidR="00244580" w:rsidRPr="00C6079C">
        <w:rPr>
          <w:rFonts w:asciiTheme="minorHAnsi" w:hAnsiTheme="minorHAnsi"/>
          <w:sz w:val="22"/>
          <w:u w:val="single"/>
        </w:rPr>
        <w:t xml:space="preserve">V ust. 2 </w:t>
      </w:r>
      <w:r w:rsidRPr="00C6079C">
        <w:rPr>
          <w:rFonts w:asciiTheme="minorHAnsi" w:hAnsiTheme="minorHAnsi"/>
          <w:sz w:val="22"/>
          <w:u w:val="single"/>
        </w:rPr>
        <w:t xml:space="preserve"> SIWZ ……………</w:t>
      </w:r>
      <w:r w:rsidR="00622612">
        <w:rPr>
          <w:rFonts w:asciiTheme="minorHAnsi" w:hAnsiTheme="minorHAnsi"/>
          <w:sz w:val="22"/>
          <w:u w:val="single"/>
        </w:rPr>
        <w:t>……………..</w:t>
      </w:r>
    </w:p>
    <w:p w:rsidR="00BE3120" w:rsidRPr="00C6079C" w:rsidRDefault="00BE3120" w:rsidP="00F1179C">
      <w:pPr>
        <w:pStyle w:val="NormalnyWeb"/>
        <w:numPr>
          <w:ilvl w:val="0"/>
          <w:numId w:val="10"/>
        </w:numPr>
        <w:tabs>
          <w:tab w:val="left" w:pos="360"/>
        </w:tabs>
        <w:autoSpaceDE/>
        <w:autoSpaceDN/>
        <w:adjustRightInd/>
        <w:spacing w:before="120" w:after="120" w:line="280" w:lineRule="atLeast"/>
        <w:jc w:val="both"/>
        <w:rPr>
          <w:rFonts w:asciiTheme="minorHAnsi" w:hAnsiTheme="minorHAnsi" w:cs="Tahoma"/>
          <w:color w:val="000000"/>
          <w:sz w:val="22"/>
          <w:szCs w:val="22"/>
        </w:rPr>
      </w:pPr>
      <w:r w:rsidRPr="00C6079C">
        <w:rPr>
          <w:rFonts w:asciiTheme="minorHAnsi" w:hAnsiTheme="minorHAnsi" w:cs="Tahoma"/>
          <w:sz w:val="22"/>
          <w:szCs w:val="22"/>
        </w:rPr>
        <w:t xml:space="preserve">Oświadczamy, że przedmiot zamówienia wykonamy na warunkach określonych w SIWZ. Termin wykonania zamówienia oraz warunki płatności – </w:t>
      </w:r>
      <w:r w:rsidRPr="00C6079C">
        <w:rPr>
          <w:rFonts w:asciiTheme="minorHAnsi" w:hAnsiTheme="minorHAnsi" w:cs="Tahoma"/>
          <w:color w:val="000000"/>
          <w:sz w:val="22"/>
          <w:szCs w:val="22"/>
        </w:rPr>
        <w:t xml:space="preserve">zgodne z zapisami przedstawionymi w SIWZ i istotnymi postanowieniami umowy. </w:t>
      </w:r>
    </w:p>
    <w:p w:rsidR="00BE3120" w:rsidRPr="00C6079C" w:rsidRDefault="00BE3120" w:rsidP="00F1179C">
      <w:pPr>
        <w:pStyle w:val="Tekstpodstawowy3"/>
        <w:numPr>
          <w:ilvl w:val="0"/>
          <w:numId w:val="10"/>
        </w:numPr>
        <w:spacing w:after="0"/>
        <w:jc w:val="both"/>
        <w:rPr>
          <w:rFonts w:asciiTheme="minorHAnsi" w:hAnsiTheme="minorHAnsi" w:cs="Tahoma"/>
          <w:sz w:val="22"/>
          <w:szCs w:val="22"/>
        </w:rPr>
      </w:pPr>
      <w:r w:rsidRPr="00C6079C">
        <w:rPr>
          <w:rFonts w:asciiTheme="minorHAnsi" w:hAnsiTheme="minorHAnsi" w:cs="Tahoma"/>
          <w:sz w:val="22"/>
          <w:szCs w:val="22"/>
        </w:rPr>
        <w:t>Oświadczamy, że w ramach realizacji przedmiotu zamówienia czynności</w:t>
      </w:r>
      <w:r w:rsidRPr="00C6079C">
        <w:rPr>
          <w:rFonts w:asciiTheme="minorHAnsi" w:hAnsiTheme="minorHAnsi" w:cs="Tahoma"/>
          <w:color w:val="FF0000"/>
          <w:sz w:val="22"/>
          <w:szCs w:val="22"/>
        </w:rPr>
        <w:t xml:space="preserve"> </w:t>
      </w:r>
      <w:r w:rsidRPr="00C6079C">
        <w:rPr>
          <w:rFonts w:asciiTheme="minorHAnsi" w:hAnsiTheme="minorHAnsi" w:cs="Tahoma"/>
          <w:sz w:val="22"/>
          <w:szCs w:val="22"/>
        </w:rPr>
        <w:t xml:space="preserve">dotyczące pomiarów geodezyjnych w terenie oraz czynności związane z wyłożeniem projektu modernizacji </w:t>
      </w:r>
      <w:proofErr w:type="spellStart"/>
      <w:r w:rsidRPr="00C6079C">
        <w:rPr>
          <w:rFonts w:asciiTheme="minorHAnsi" w:hAnsiTheme="minorHAnsi" w:cs="Tahoma"/>
          <w:sz w:val="22"/>
          <w:szCs w:val="22"/>
        </w:rPr>
        <w:t>EGiB</w:t>
      </w:r>
      <w:proofErr w:type="spellEnd"/>
      <w:r w:rsidRPr="00C6079C">
        <w:rPr>
          <w:rFonts w:asciiTheme="minorHAnsi" w:hAnsiTheme="minorHAnsi" w:cs="Tahoma"/>
          <w:sz w:val="22"/>
          <w:szCs w:val="22"/>
        </w:rPr>
        <w:t xml:space="preserve"> będą </w:t>
      </w:r>
      <w:r w:rsidRPr="00C6079C">
        <w:rPr>
          <w:rFonts w:asciiTheme="minorHAnsi" w:hAnsiTheme="minorHAnsi" w:cs="Tahoma"/>
          <w:sz w:val="22"/>
          <w:szCs w:val="22"/>
        </w:rPr>
        <w:lastRenderedPageBreak/>
        <w:t>wykonywane przez osoby zatrudnione na umowy o pracę w rozumieniu przepisów ustawy z dnia 26 czerwca 1976 r. Kodeks pracy (</w:t>
      </w:r>
      <w:proofErr w:type="spellStart"/>
      <w:r w:rsidRPr="00C6079C">
        <w:rPr>
          <w:rFonts w:asciiTheme="minorHAnsi" w:hAnsiTheme="minorHAnsi" w:cs="Tahoma"/>
          <w:sz w:val="22"/>
          <w:szCs w:val="22"/>
        </w:rPr>
        <w:t>t.j</w:t>
      </w:r>
      <w:proofErr w:type="spellEnd"/>
      <w:r w:rsidRPr="00C6079C">
        <w:rPr>
          <w:rFonts w:asciiTheme="minorHAnsi" w:hAnsiTheme="minorHAnsi" w:cs="Tahoma"/>
          <w:sz w:val="22"/>
          <w:szCs w:val="22"/>
        </w:rPr>
        <w:t>. Dz.U. z 2015 r. poz. 1066 z późn.zm.)</w:t>
      </w:r>
    </w:p>
    <w:p w:rsidR="00BE3120" w:rsidRPr="00C6079C" w:rsidRDefault="00BE3120" w:rsidP="00F1179C">
      <w:pPr>
        <w:pStyle w:val="NormalnyWeb"/>
        <w:numPr>
          <w:ilvl w:val="0"/>
          <w:numId w:val="10"/>
        </w:numPr>
        <w:autoSpaceDE/>
        <w:autoSpaceDN/>
        <w:adjustRightInd/>
        <w:spacing w:before="120" w:after="120" w:line="280" w:lineRule="atLeast"/>
        <w:jc w:val="both"/>
        <w:rPr>
          <w:rFonts w:asciiTheme="minorHAnsi" w:hAnsiTheme="minorHAnsi" w:cs="Tahoma"/>
          <w:sz w:val="22"/>
          <w:szCs w:val="22"/>
        </w:rPr>
      </w:pPr>
      <w:r w:rsidRPr="00C6079C">
        <w:rPr>
          <w:rFonts w:asciiTheme="minorHAnsi" w:hAnsiTheme="minorHAnsi" w:cs="Tahoma"/>
          <w:sz w:val="22"/>
          <w:szCs w:val="22"/>
        </w:rPr>
        <w:t>Oświadczamy, że uważamy się za związanych niniejszą ofertą na czas wskazany w SIWZ.</w:t>
      </w:r>
    </w:p>
    <w:p w:rsidR="00BE3120" w:rsidRPr="00C6079C" w:rsidRDefault="00BE3120" w:rsidP="00F1179C">
      <w:pPr>
        <w:pStyle w:val="NormalnyWeb"/>
        <w:numPr>
          <w:ilvl w:val="0"/>
          <w:numId w:val="10"/>
        </w:numPr>
        <w:autoSpaceDE/>
        <w:autoSpaceDN/>
        <w:adjustRightInd/>
        <w:spacing w:before="120" w:after="120" w:line="280" w:lineRule="atLeast"/>
        <w:jc w:val="both"/>
        <w:rPr>
          <w:rFonts w:asciiTheme="minorHAnsi" w:hAnsiTheme="minorHAnsi" w:cs="Tahoma"/>
          <w:sz w:val="22"/>
          <w:szCs w:val="22"/>
        </w:rPr>
      </w:pPr>
      <w:r w:rsidRPr="00C6079C">
        <w:rPr>
          <w:rFonts w:asciiTheme="minorHAnsi" w:hAnsiTheme="minorHAnsi" w:cs="Tahoma"/>
          <w:sz w:val="22"/>
          <w:szCs w:val="22"/>
        </w:rPr>
        <w:t>Oświadczamy, że zawarty w SIWZ projekt umowy został  przez nas zaakceptowany i zobowiązujemy się, w przypadku wybrania naszej oferty, do zawarcia umowy na wyżej wymienionych warunkach w miejscu i terminie wyznaczonym przez zamawiającego.</w:t>
      </w:r>
    </w:p>
    <w:tbl>
      <w:tblPr>
        <w:tblW w:w="9253" w:type="dxa"/>
        <w:tblLayout w:type="fixed"/>
        <w:tblCellMar>
          <w:left w:w="70" w:type="dxa"/>
          <w:right w:w="70" w:type="dxa"/>
        </w:tblCellMar>
        <w:tblLook w:val="0000" w:firstRow="0" w:lastRow="0" w:firstColumn="0" w:lastColumn="0" w:noHBand="0" w:noVBand="0"/>
      </w:tblPr>
      <w:tblGrid>
        <w:gridCol w:w="9253"/>
      </w:tblGrid>
      <w:tr w:rsidR="00BE3120" w:rsidRPr="00C6079C" w:rsidTr="00D75728">
        <w:tc>
          <w:tcPr>
            <w:tcW w:w="9253" w:type="dxa"/>
          </w:tcPr>
          <w:p w:rsidR="00BE3120" w:rsidRPr="00C6079C" w:rsidRDefault="00BE3120" w:rsidP="00F1179C">
            <w:pPr>
              <w:numPr>
                <w:ilvl w:val="0"/>
                <w:numId w:val="10"/>
              </w:numPr>
              <w:autoSpaceDE w:val="0"/>
              <w:autoSpaceDN w:val="0"/>
              <w:adjustRightInd w:val="0"/>
              <w:spacing w:before="120" w:after="120" w:line="360" w:lineRule="auto"/>
              <w:rPr>
                <w:rFonts w:asciiTheme="minorHAnsi" w:hAnsiTheme="minorHAnsi" w:cs="Tahoma"/>
                <w:sz w:val="22"/>
                <w:szCs w:val="22"/>
              </w:rPr>
            </w:pPr>
            <w:r w:rsidRPr="00C6079C">
              <w:rPr>
                <w:rFonts w:asciiTheme="minorHAnsi" w:hAnsiTheme="minorHAnsi" w:cs="Tahoma"/>
                <w:sz w:val="22"/>
                <w:szCs w:val="22"/>
              </w:rPr>
              <w:t>Oświadczamy, że sposób reprezentacji spółki/konsorcjum</w:t>
            </w:r>
            <w:r w:rsidRPr="00C6079C">
              <w:rPr>
                <w:rFonts w:asciiTheme="minorHAnsi" w:hAnsiTheme="minorHAnsi" w:cs="Tahoma"/>
                <w:sz w:val="22"/>
                <w:szCs w:val="22"/>
                <w:vertAlign w:val="superscript"/>
              </w:rPr>
              <w:footnoteReference w:id="1"/>
            </w:r>
            <w:r w:rsidRPr="00C6079C">
              <w:rPr>
                <w:rFonts w:asciiTheme="minorHAnsi" w:hAnsiTheme="minorHAnsi" w:cs="Tahoma"/>
                <w:sz w:val="22"/>
                <w:szCs w:val="22"/>
              </w:rPr>
              <w:t xml:space="preserve"> dla potrzeb niniejszego zamówienia jest następujący: .............................................................................................................</w:t>
            </w:r>
          </w:p>
          <w:p w:rsidR="00BE3120" w:rsidRPr="00C6079C" w:rsidRDefault="00BE3120" w:rsidP="00F1179C">
            <w:pPr>
              <w:pStyle w:val="NormalnyWeb"/>
              <w:numPr>
                <w:ilvl w:val="0"/>
                <w:numId w:val="10"/>
              </w:numPr>
              <w:autoSpaceDE/>
              <w:autoSpaceDN/>
              <w:adjustRightInd/>
              <w:spacing w:before="120" w:after="120" w:line="280" w:lineRule="atLeast"/>
              <w:jc w:val="both"/>
              <w:rPr>
                <w:rFonts w:asciiTheme="minorHAnsi" w:hAnsiTheme="minorHAnsi" w:cs="Tahoma"/>
                <w:sz w:val="22"/>
                <w:szCs w:val="22"/>
              </w:rPr>
            </w:pPr>
            <w:r w:rsidRPr="00C6079C">
              <w:rPr>
                <w:rFonts w:asciiTheme="minorHAnsi" w:hAnsiTheme="minorHAnsi" w:cs="Tahoma"/>
                <w:sz w:val="22"/>
                <w:szCs w:val="22"/>
              </w:rPr>
              <w:t>Oświadczamy, że załączone do oferty dokumenty opisują stan faktyczny i prawny aktualny na dzień otwarcia ofert.</w:t>
            </w:r>
          </w:p>
          <w:p w:rsidR="00BE3120" w:rsidRPr="00C6079C" w:rsidRDefault="00BE3120" w:rsidP="00F1179C">
            <w:pPr>
              <w:widowControl w:val="0"/>
              <w:numPr>
                <w:ilvl w:val="0"/>
                <w:numId w:val="10"/>
              </w:numPr>
              <w:suppressAutoHyphens/>
              <w:autoSpaceDE w:val="0"/>
              <w:autoSpaceDN w:val="0"/>
              <w:adjustRightInd w:val="0"/>
              <w:spacing w:before="60" w:after="60"/>
              <w:jc w:val="both"/>
              <w:rPr>
                <w:rFonts w:asciiTheme="minorHAnsi" w:hAnsiTheme="minorHAnsi" w:cs="Tahoma"/>
                <w:sz w:val="22"/>
                <w:szCs w:val="22"/>
              </w:rPr>
            </w:pPr>
            <w:r w:rsidRPr="00C6079C">
              <w:rPr>
                <w:rFonts w:asciiTheme="minorHAnsi" w:hAnsiTheme="minorHAnsi" w:cs="Tahoma"/>
                <w:sz w:val="22"/>
                <w:szCs w:val="22"/>
              </w:rPr>
              <w:t>Oświadczamy, że zamówienie zrealizujemy samodzielnie</w:t>
            </w:r>
            <w:r w:rsidRPr="00C6079C">
              <w:rPr>
                <w:rStyle w:val="Odwoanieprzypisudolnego"/>
                <w:rFonts w:asciiTheme="minorHAnsi" w:hAnsiTheme="minorHAnsi"/>
                <w:sz w:val="22"/>
                <w:szCs w:val="22"/>
              </w:rPr>
              <w:footnoteReference w:id="2"/>
            </w:r>
            <w:r w:rsidRPr="00C6079C">
              <w:rPr>
                <w:rFonts w:asciiTheme="minorHAnsi" w:hAnsiTheme="minorHAnsi" w:cs="Tahoma"/>
                <w:sz w:val="22"/>
                <w:szCs w:val="22"/>
              </w:rPr>
              <w:t>/przy udziale podwykonawców w następującym zakresie:</w:t>
            </w:r>
          </w:p>
        </w:tc>
      </w:tr>
      <w:tr w:rsidR="00BE3120" w:rsidRPr="00C6079C" w:rsidTr="00D75728">
        <w:tc>
          <w:tcPr>
            <w:tcW w:w="9253" w:type="dxa"/>
          </w:tcPr>
          <w:p w:rsidR="00BE3120" w:rsidRPr="00C6079C" w:rsidRDefault="00BE3120" w:rsidP="00D75728">
            <w:pPr>
              <w:widowControl w:val="0"/>
              <w:suppressAutoHyphens/>
              <w:autoSpaceDE w:val="0"/>
              <w:autoSpaceDN w:val="0"/>
              <w:adjustRightInd w:val="0"/>
              <w:spacing w:before="60" w:after="60"/>
              <w:jc w:val="both"/>
              <w:rPr>
                <w:rFonts w:asciiTheme="minorHAnsi" w:hAnsiTheme="minorHAnsi" w:cs="Tahoma"/>
                <w:sz w:val="22"/>
                <w:szCs w:val="22"/>
              </w:rPr>
            </w:pPr>
            <w:r w:rsidRPr="00C6079C">
              <w:rPr>
                <w:rFonts w:asciiTheme="minorHAnsi" w:hAnsiTheme="minorHAnsi" w:cs="Tahoma"/>
                <w:sz w:val="22"/>
                <w:szCs w:val="22"/>
              </w:rPr>
              <w:t>___________________________________________________________________________</w:t>
            </w:r>
          </w:p>
        </w:tc>
      </w:tr>
      <w:tr w:rsidR="00BE3120" w:rsidRPr="00C6079C" w:rsidTr="00D75728">
        <w:tc>
          <w:tcPr>
            <w:tcW w:w="9253" w:type="dxa"/>
          </w:tcPr>
          <w:p w:rsidR="00BE3120" w:rsidRPr="00C6079C" w:rsidRDefault="00BE3120" w:rsidP="00D75728">
            <w:pPr>
              <w:widowControl w:val="0"/>
              <w:suppressAutoHyphens/>
              <w:autoSpaceDE w:val="0"/>
              <w:autoSpaceDN w:val="0"/>
              <w:adjustRightInd w:val="0"/>
              <w:spacing w:before="60" w:after="60"/>
              <w:jc w:val="center"/>
              <w:rPr>
                <w:rFonts w:asciiTheme="minorHAnsi" w:hAnsiTheme="minorHAnsi" w:cs="Tahoma"/>
                <w:sz w:val="22"/>
                <w:szCs w:val="22"/>
                <w:vertAlign w:val="superscript"/>
              </w:rPr>
            </w:pPr>
            <w:r w:rsidRPr="00C6079C">
              <w:rPr>
                <w:rFonts w:asciiTheme="minorHAnsi" w:hAnsiTheme="minorHAnsi" w:cs="Tahoma"/>
                <w:sz w:val="22"/>
                <w:szCs w:val="22"/>
                <w:vertAlign w:val="superscript"/>
              </w:rPr>
              <w:t>(zakres powierzonych robót/ firma Podwykonawcy )</w:t>
            </w:r>
          </w:p>
        </w:tc>
      </w:tr>
      <w:tr w:rsidR="00BE3120" w:rsidRPr="00C6079C" w:rsidTr="00D75728">
        <w:tc>
          <w:tcPr>
            <w:tcW w:w="9253" w:type="dxa"/>
          </w:tcPr>
          <w:p w:rsidR="00BE3120" w:rsidRPr="00C6079C" w:rsidRDefault="00BE3120" w:rsidP="00D75728">
            <w:pPr>
              <w:widowControl w:val="0"/>
              <w:suppressAutoHyphens/>
              <w:autoSpaceDE w:val="0"/>
              <w:autoSpaceDN w:val="0"/>
              <w:adjustRightInd w:val="0"/>
              <w:spacing w:before="60" w:after="60"/>
              <w:jc w:val="both"/>
              <w:rPr>
                <w:rFonts w:asciiTheme="minorHAnsi" w:hAnsiTheme="minorHAnsi" w:cs="Tahoma"/>
                <w:sz w:val="22"/>
                <w:szCs w:val="22"/>
              </w:rPr>
            </w:pPr>
            <w:r w:rsidRPr="00C6079C">
              <w:rPr>
                <w:rFonts w:asciiTheme="minorHAnsi" w:hAnsiTheme="minorHAnsi" w:cs="Tahoma"/>
                <w:sz w:val="22"/>
                <w:szCs w:val="22"/>
              </w:rPr>
              <w:t>___________________________________________________________________________</w:t>
            </w:r>
          </w:p>
        </w:tc>
      </w:tr>
      <w:tr w:rsidR="00BE3120" w:rsidRPr="00C6079C" w:rsidTr="00D75728">
        <w:tc>
          <w:tcPr>
            <w:tcW w:w="9253" w:type="dxa"/>
          </w:tcPr>
          <w:p w:rsidR="00BE3120" w:rsidRPr="00C6079C" w:rsidRDefault="00BE3120" w:rsidP="00D75728">
            <w:pPr>
              <w:widowControl w:val="0"/>
              <w:suppressAutoHyphens/>
              <w:autoSpaceDE w:val="0"/>
              <w:autoSpaceDN w:val="0"/>
              <w:adjustRightInd w:val="0"/>
              <w:spacing w:before="60" w:after="60"/>
              <w:jc w:val="center"/>
              <w:rPr>
                <w:rFonts w:asciiTheme="minorHAnsi" w:hAnsiTheme="minorHAnsi" w:cs="Tahoma"/>
                <w:sz w:val="22"/>
                <w:szCs w:val="22"/>
                <w:vertAlign w:val="superscript"/>
              </w:rPr>
            </w:pPr>
            <w:r w:rsidRPr="00C6079C">
              <w:rPr>
                <w:rFonts w:asciiTheme="minorHAnsi" w:hAnsiTheme="minorHAnsi" w:cs="Tahoma"/>
                <w:sz w:val="22"/>
                <w:szCs w:val="22"/>
                <w:vertAlign w:val="superscript"/>
              </w:rPr>
              <w:t>(zakres powierzonych robót / firma Podwykonawcy)</w:t>
            </w:r>
          </w:p>
        </w:tc>
      </w:tr>
      <w:tr w:rsidR="00BE3120" w:rsidRPr="00C6079C" w:rsidTr="00D75728">
        <w:tc>
          <w:tcPr>
            <w:tcW w:w="9253" w:type="dxa"/>
          </w:tcPr>
          <w:p w:rsidR="00BE3120" w:rsidRPr="00C6079C" w:rsidRDefault="00BE3120" w:rsidP="00D75728">
            <w:pPr>
              <w:widowControl w:val="0"/>
              <w:suppressAutoHyphens/>
              <w:autoSpaceDE w:val="0"/>
              <w:autoSpaceDN w:val="0"/>
              <w:adjustRightInd w:val="0"/>
              <w:spacing w:before="60"/>
              <w:ind w:left="476" w:hanging="425"/>
              <w:jc w:val="both"/>
              <w:rPr>
                <w:rFonts w:asciiTheme="minorHAnsi" w:hAnsiTheme="minorHAnsi" w:cs="Tahoma"/>
                <w:sz w:val="22"/>
                <w:szCs w:val="22"/>
              </w:rPr>
            </w:pPr>
            <w:r w:rsidRPr="00C6079C">
              <w:rPr>
                <w:rFonts w:asciiTheme="minorHAnsi" w:hAnsiTheme="minorHAnsi" w:cs="Tahoma"/>
                <w:sz w:val="22"/>
                <w:szCs w:val="22"/>
              </w:rPr>
              <w:t>8.</w:t>
            </w:r>
            <w:r w:rsidRPr="00C6079C">
              <w:rPr>
                <w:rFonts w:asciiTheme="minorHAnsi" w:hAnsiTheme="minorHAnsi" w:cs="Tahoma"/>
                <w:sz w:val="22"/>
                <w:szCs w:val="22"/>
              </w:rPr>
              <w:tab/>
              <w:t>Oświadczamy, że oferta zawiera/</w:t>
            </w:r>
            <w:r w:rsidRPr="00C6079C">
              <w:rPr>
                <w:rStyle w:val="Odwoanieprzypisudolnego"/>
                <w:rFonts w:asciiTheme="minorHAnsi" w:hAnsiTheme="minorHAnsi"/>
                <w:sz w:val="22"/>
                <w:szCs w:val="22"/>
              </w:rPr>
              <w:footnoteReference w:id="3"/>
            </w:r>
            <w:r w:rsidRPr="00C6079C">
              <w:rPr>
                <w:rFonts w:asciiTheme="minorHAnsi" w:hAnsiTheme="minorHAnsi" w:cs="Tahoma"/>
                <w:sz w:val="22"/>
                <w:szCs w:val="22"/>
              </w:rPr>
              <w:t xml:space="preserve">nie zawiera </w:t>
            </w:r>
            <w:r w:rsidRPr="00C6079C">
              <w:rPr>
                <w:rFonts w:asciiTheme="minorHAnsi" w:hAnsiTheme="minorHAnsi" w:cs="Tahoma"/>
                <w:bCs/>
                <w:sz w:val="22"/>
                <w:szCs w:val="22"/>
              </w:rPr>
              <w:t xml:space="preserve">informacje stanowiące tajemnicę przedsiębiorstwa </w:t>
            </w:r>
            <w:r w:rsidRPr="00C6079C">
              <w:rPr>
                <w:rFonts w:asciiTheme="minorHAnsi" w:hAnsiTheme="minorHAnsi" w:cs="Tahoma"/>
                <w:sz w:val="22"/>
                <w:szCs w:val="22"/>
              </w:rPr>
              <w:t xml:space="preserve">w rozumieniu </w:t>
            </w:r>
            <w:hyperlink r:id="rId13" w:history="1">
              <w:r w:rsidRPr="00001B03">
                <w:rPr>
                  <w:rStyle w:val="Hipercze"/>
                  <w:rFonts w:asciiTheme="minorHAnsi" w:hAnsiTheme="minorHAnsi" w:cs="Tahoma"/>
                  <w:color w:val="auto"/>
                  <w:sz w:val="22"/>
                  <w:szCs w:val="22"/>
                  <w:u w:val="none"/>
                </w:rPr>
                <w:t>art.11</w:t>
              </w:r>
            </w:hyperlink>
            <w:r w:rsidRPr="00001B03">
              <w:rPr>
                <w:rFonts w:asciiTheme="minorHAnsi" w:hAnsiTheme="minorHAnsi" w:cs="Tahoma"/>
                <w:sz w:val="22"/>
                <w:szCs w:val="22"/>
              </w:rPr>
              <w:t xml:space="preserve"> </w:t>
            </w:r>
            <w:r w:rsidRPr="00C6079C">
              <w:rPr>
                <w:rFonts w:asciiTheme="minorHAnsi" w:hAnsiTheme="minorHAnsi" w:cs="Tahoma"/>
                <w:sz w:val="22"/>
                <w:szCs w:val="22"/>
              </w:rPr>
              <w:t xml:space="preserve">ust.4 ustawy z dnia 16 kwietnia 1993 r. o zwalczaniu nieuczciwej konkurencji </w:t>
            </w:r>
            <w:r w:rsidRPr="00C6079C">
              <w:rPr>
                <w:rFonts w:asciiTheme="minorHAnsi" w:hAnsiTheme="minorHAnsi" w:cs="Tahoma"/>
                <w:i/>
                <w:iCs/>
                <w:sz w:val="22"/>
                <w:szCs w:val="22"/>
              </w:rPr>
              <w:t xml:space="preserve">(Dz. U. z 2003 r., Nr 153, poz. 1503 z </w:t>
            </w:r>
            <w:proofErr w:type="spellStart"/>
            <w:r w:rsidRPr="00C6079C">
              <w:rPr>
                <w:rFonts w:asciiTheme="minorHAnsi" w:hAnsiTheme="minorHAnsi" w:cs="Tahoma"/>
                <w:i/>
                <w:iCs/>
                <w:sz w:val="22"/>
                <w:szCs w:val="22"/>
              </w:rPr>
              <w:t>późn</w:t>
            </w:r>
            <w:proofErr w:type="spellEnd"/>
            <w:r w:rsidRPr="00C6079C">
              <w:rPr>
                <w:rFonts w:asciiTheme="minorHAnsi" w:hAnsiTheme="minorHAnsi" w:cs="Tahoma"/>
                <w:i/>
                <w:iCs/>
                <w:sz w:val="22"/>
                <w:szCs w:val="22"/>
              </w:rPr>
              <w:t>. zm.,)</w:t>
            </w:r>
            <w:r w:rsidRPr="00C6079C">
              <w:rPr>
                <w:rFonts w:asciiTheme="minorHAnsi" w:hAnsiTheme="minorHAnsi" w:cs="Tahoma"/>
                <w:bCs/>
                <w:sz w:val="22"/>
                <w:szCs w:val="22"/>
              </w:rPr>
              <w:t>. Informacje te zawarte są i zabezpieczone stosownie do opisu znajdującego się w rozdziale XVII ust. 15 SIWZ.</w:t>
            </w:r>
            <w:r w:rsidRPr="00C6079C">
              <w:rPr>
                <w:rFonts w:asciiTheme="minorHAnsi" w:hAnsiTheme="minorHAnsi" w:cs="Tahoma"/>
                <w:sz w:val="22"/>
                <w:szCs w:val="22"/>
              </w:rPr>
              <w:t xml:space="preserve"> </w:t>
            </w:r>
          </w:p>
        </w:tc>
      </w:tr>
      <w:tr w:rsidR="00BE3120" w:rsidRPr="00C6079C" w:rsidTr="00D75728">
        <w:tc>
          <w:tcPr>
            <w:tcW w:w="9253" w:type="dxa"/>
          </w:tcPr>
          <w:p w:rsidR="00BE3120" w:rsidRPr="00C6079C" w:rsidRDefault="00BE3120" w:rsidP="00D75728">
            <w:pPr>
              <w:widowControl w:val="0"/>
              <w:suppressAutoHyphens/>
              <w:autoSpaceDE w:val="0"/>
              <w:autoSpaceDN w:val="0"/>
              <w:adjustRightInd w:val="0"/>
              <w:spacing w:before="60"/>
              <w:ind w:left="476" w:hanging="425"/>
              <w:jc w:val="both"/>
              <w:rPr>
                <w:rFonts w:asciiTheme="minorHAnsi" w:hAnsiTheme="minorHAnsi" w:cs="Tahoma"/>
                <w:sz w:val="22"/>
                <w:szCs w:val="22"/>
              </w:rPr>
            </w:pPr>
            <w:r w:rsidRPr="00C6079C">
              <w:rPr>
                <w:rFonts w:asciiTheme="minorHAnsi" w:hAnsiTheme="minorHAnsi" w:cs="Tahoma"/>
                <w:sz w:val="22"/>
                <w:szCs w:val="22"/>
              </w:rPr>
              <w:t xml:space="preserve">9  Wszelką korespondencję w sprawie niniejszego postępowania należy kierować na adres: </w:t>
            </w:r>
          </w:p>
        </w:tc>
      </w:tr>
      <w:tr w:rsidR="00BE3120" w:rsidRPr="00C6079C" w:rsidTr="00D75728">
        <w:tc>
          <w:tcPr>
            <w:tcW w:w="9253" w:type="dxa"/>
          </w:tcPr>
          <w:p w:rsidR="00BE3120" w:rsidRPr="00C6079C" w:rsidRDefault="00BE3120" w:rsidP="00D75728">
            <w:pPr>
              <w:rPr>
                <w:rFonts w:asciiTheme="minorHAnsi" w:hAnsiTheme="minorHAnsi" w:cs="Tahoma"/>
                <w:sz w:val="22"/>
                <w:szCs w:val="22"/>
              </w:rPr>
            </w:pPr>
          </w:p>
          <w:p w:rsidR="00BE3120" w:rsidRPr="00C6079C" w:rsidRDefault="00BE3120" w:rsidP="00D75728">
            <w:pPr>
              <w:rPr>
                <w:rFonts w:asciiTheme="minorHAnsi" w:hAnsiTheme="minorHAnsi"/>
              </w:rPr>
            </w:pPr>
            <w:r w:rsidRPr="00C6079C">
              <w:rPr>
                <w:rFonts w:asciiTheme="minorHAnsi" w:hAnsiTheme="minorHAnsi" w:cs="Tahoma"/>
                <w:sz w:val="22"/>
                <w:szCs w:val="22"/>
              </w:rPr>
              <w:t>..............................................................................................................</w:t>
            </w:r>
          </w:p>
        </w:tc>
      </w:tr>
    </w:tbl>
    <w:p w:rsidR="00BE3120" w:rsidRPr="00C6079C" w:rsidRDefault="00BE3120" w:rsidP="00BE3120">
      <w:pPr>
        <w:pStyle w:val="NormalnyWeb"/>
        <w:spacing w:before="120" w:after="120" w:line="280" w:lineRule="atLeast"/>
        <w:jc w:val="both"/>
        <w:rPr>
          <w:rFonts w:asciiTheme="minorHAnsi" w:hAnsiTheme="minorHAnsi" w:cs="Tahoma"/>
          <w:sz w:val="22"/>
          <w:szCs w:val="22"/>
        </w:rPr>
      </w:pPr>
      <w:r w:rsidRPr="00C6079C">
        <w:rPr>
          <w:rFonts w:asciiTheme="minorHAnsi" w:hAnsiTheme="minorHAnsi" w:cs="Tahoma"/>
          <w:sz w:val="22"/>
          <w:szCs w:val="22"/>
        </w:rPr>
        <w:t>10.</w:t>
      </w:r>
      <w:r w:rsidRPr="00C6079C">
        <w:rPr>
          <w:rFonts w:asciiTheme="minorHAnsi" w:hAnsiTheme="minorHAnsi" w:cs="Tahoma"/>
        </w:rPr>
        <w:t>Załącznikami do niniejszej oferty są:</w:t>
      </w:r>
    </w:p>
    <w:p w:rsidR="00BE3120" w:rsidRPr="00C6079C" w:rsidRDefault="00BE3120" w:rsidP="00BE3120">
      <w:pPr>
        <w:pStyle w:val="Bezodstpw"/>
        <w:ind w:left="360"/>
        <w:rPr>
          <w:rFonts w:asciiTheme="minorHAnsi" w:hAnsiTheme="minorHAnsi" w:cs="Tahoma"/>
          <w:sz w:val="22"/>
          <w:shd w:val="clear" w:color="auto" w:fill="FFFFFF"/>
        </w:rPr>
      </w:pPr>
      <w:r w:rsidRPr="00C6079C">
        <w:rPr>
          <w:rFonts w:asciiTheme="minorHAnsi" w:hAnsiTheme="minorHAnsi" w:cs="Tahoma"/>
          <w:sz w:val="22"/>
          <w:shd w:val="clear" w:color="auto" w:fill="FFFFFF"/>
        </w:rPr>
        <w:t>………</w:t>
      </w:r>
    </w:p>
    <w:p w:rsidR="00BE3120" w:rsidRPr="00C6079C" w:rsidRDefault="00BE3120" w:rsidP="00BE3120">
      <w:pPr>
        <w:pStyle w:val="Bezodstpw"/>
        <w:ind w:left="360"/>
        <w:rPr>
          <w:rFonts w:asciiTheme="minorHAnsi" w:hAnsiTheme="minorHAnsi" w:cs="Tahoma"/>
          <w:sz w:val="22"/>
          <w:shd w:val="clear" w:color="auto" w:fill="FFFFFF"/>
        </w:rPr>
      </w:pPr>
      <w:r w:rsidRPr="00C6079C">
        <w:rPr>
          <w:rFonts w:asciiTheme="minorHAnsi" w:hAnsiTheme="minorHAnsi" w:cs="Tahoma"/>
          <w:sz w:val="22"/>
          <w:shd w:val="clear" w:color="auto" w:fill="FFFFFF"/>
        </w:rPr>
        <w:t>……..</w:t>
      </w:r>
    </w:p>
    <w:p w:rsidR="00BE3120" w:rsidRPr="00C6079C" w:rsidRDefault="00BE3120" w:rsidP="00BE3120">
      <w:pPr>
        <w:ind w:left="4956"/>
        <w:jc w:val="both"/>
        <w:rPr>
          <w:rFonts w:asciiTheme="minorHAnsi" w:hAnsiTheme="minorHAnsi" w:cs="Tahoma"/>
          <w:sz w:val="22"/>
          <w:szCs w:val="22"/>
        </w:rPr>
      </w:pPr>
    </w:p>
    <w:p w:rsidR="00BE3120" w:rsidRPr="00C6079C" w:rsidRDefault="00BE3120" w:rsidP="00BE3120">
      <w:pPr>
        <w:ind w:left="4956"/>
        <w:jc w:val="both"/>
        <w:rPr>
          <w:rFonts w:asciiTheme="minorHAnsi" w:hAnsiTheme="minorHAnsi" w:cs="Tahoma"/>
          <w:sz w:val="22"/>
          <w:szCs w:val="22"/>
        </w:rPr>
      </w:pPr>
    </w:p>
    <w:p w:rsidR="00BE3120" w:rsidRPr="00C6079C" w:rsidRDefault="00BE3120" w:rsidP="00BE3120">
      <w:pPr>
        <w:ind w:left="4956"/>
        <w:jc w:val="both"/>
        <w:rPr>
          <w:rFonts w:asciiTheme="minorHAnsi" w:hAnsiTheme="minorHAnsi" w:cs="Tahoma"/>
          <w:sz w:val="22"/>
          <w:szCs w:val="22"/>
        </w:rPr>
      </w:pPr>
      <w:r w:rsidRPr="00C6079C">
        <w:rPr>
          <w:rFonts w:asciiTheme="minorHAnsi" w:hAnsiTheme="minorHAnsi" w:cs="Tahoma"/>
          <w:sz w:val="22"/>
          <w:szCs w:val="22"/>
        </w:rPr>
        <w:t>…………………………………………..</w:t>
      </w:r>
    </w:p>
    <w:p w:rsidR="00BE3120" w:rsidRPr="00C6079C" w:rsidRDefault="00BE3120" w:rsidP="00BE3120">
      <w:pPr>
        <w:ind w:left="4956"/>
        <w:jc w:val="both"/>
        <w:rPr>
          <w:rFonts w:asciiTheme="minorHAnsi" w:hAnsiTheme="minorHAnsi" w:cs="Tahoma"/>
          <w:sz w:val="22"/>
          <w:szCs w:val="22"/>
        </w:rPr>
      </w:pPr>
      <w:r w:rsidRPr="00C6079C">
        <w:rPr>
          <w:rFonts w:asciiTheme="minorHAnsi" w:hAnsiTheme="minorHAnsi" w:cs="Tahoma"/>
          <w:sz w:val="22"/>
          <w:szCs w:val="22"/>
        </w:rPr>
        <w:t>Podpisano</w:t>
      </w:r>
    </w:p>
    <w:p w:rsidR="00BE3120" w:rsidRPr="00C6079C" w:rsidRDefault="00BE3120" w:rsidP="00BE3120">
      <w:pPr>
        <w:ind w:left="4956"/>
        <w:jc w:val="both"/>
        <w:rPr>
          <w:rFonts w:asciiTheme="minorHAnsi" w:hAnsiTheme="minorHAnsi" w:cs="Tahoma"/>
          <w:sz w:val="22"/>
          <w:szCs w:val="22"/>
        </w:rPr>
      </w:pPr>
      <w:r w:rsidRPr="00C6079C">
        <w:rPr>
          <w:rFonts w:asciiTheme="minorHAnsi" w:hAnsiTheme="minorHAnsi" w:cs="Tahoma"/>
          <w:sz w:val="22"/>
          <w:szCs w:val="22"/>
        </w:rPr>
        <w:t>(upoważniony przedstawiciel wykonawcy)</w:t>
      </w:r>
    </w:p>
    <w:p w:rsidR="00BE3120" w:rsidRPr="00C6079C" w:rsidRDefault="00BE3120" w:rsidP="00BE3120">
      <w:pPr>
        <w:jc w:val="both"/>
        <w:rPr>
          <w:rFonts w:asciiTheme="minorHAnsi" w:hAnsiTheme="minorHAnsi" w:cs="Tahoma"/>
          <w:sz w:val="22"/>
          <w:szCs w:val="22"/>
        </w:rPr>
      </w:pPr>
    </w:p>
    <w:p w:rsidR="00BE3120" w:rsidRPr="00C6079C" w:rsidRDefault="00BE3120" w:rsidP="00BE3120">
      <w:pPr>
        <w:jc w:val="both"/>
        <w:rPr>
          <w:rFonts w:asciiTheme="minorHAnsi" w:hAnsiTheme="minorHAnsi" w:cs="Tahoma"/>
          <w:bCs/>
          <w:sz w:val="20"/>
          <w:szCs w:val="20"/>
        </w:rPr>
      </w:pPr>
      <w:r w:rsidRPr="00C6079C">
        <w:rPr>
          <w:rFonts w:asciiTheme="minorHAnsi" w:hAnsiTheme="minorHAnsi" w:cs="Tahoma"/>
          <w:sz w:val="20"/>
          <w:szCs w:val="20"/>
        </w:rPr>
        <w:t xml:space="preserve">UWAGA !!! </w:t>
      </w:r>
      <w:r w:rsidRPr="00C6079C">
        <w:rPr>
          <w:rFonts w:asciiTheme="minorHAnsi" w:hAnsiTheme="minorHAnsi" w:cs="Tahoma"/>
          <w:bCs/>
          <w:sz w:val="20"/>
          <w:szCs w:val="20"/>
        </w:rPr>
        <w:t xml:space="preserve">w miejscu „nazwa i adres wykonawcy” należy wpisać </w:t>
      </w:r>
      <w:r w:rsidRPr="00C6079C">
        <w:rPr>
          <w:rFonts w:asciiTheme="minorHAnsi" w:hAnsiTheme="minorHAnsi" w:cs="Tahoma"/>
          <w:bCs/>
          <w:sz w:val="20"/>
          <w:szCs w:val="20"/>
          <w:u w:val="single"/>
        </w:rPr>
        <w:t>dane dotyczące wszystkich podmiotów wspólnie ubiegających się o zamówienie</w:t>
      </w:r>
      <w:r w:rsidRPr="00C6079C">
        <w:rPr>
          <w:rFonts w:asciiTheme="minorHAnsi" w:hAnsiTheme="minorHAnsi" w:cs="Tahoma"/>
          <w:bCs/>
          <w:sz w:val="20"/>
          <w:szCs w:val="20"/>
        </w:rPr>
        <w:t xml:space="preserve">,(wspólników </w:t>
      </w:r>
      <w:proofErr w:type="spellStart"/>
      <w:r w:rsidRPr="00C6079C">
        <w:rPr>
          <w:rFonts w:asciiTheme="minorHAnsi" w:hAnsiTheme="minorHAnsi" w:cs="Tahoma"/>
          <w:bCs/>
          <w:sz w:val="20"/>
          <w:szCs w:val="20"/>
        </w:rPr>
        <w:t>s.c</w:t>
      </w:r>
      <w:proofErr w:type="spellEnd"/>
      <w:r w:rsidRPr="00C6079C">
        <w:rPr>
          <w:rFonts w:asciiTheme="minorHAnsi" w:hAnsiTheme="minorHAnsi" w:cs="Tahoma"/>
          <w:bCs/>
          <w:sz w:val="20"/>
          <w:szCs w:val="20"/>
        </w:rPr>
        <w:t xml:space="preserve"> , konsorcjantów) a nie tylko pełnomocnika.</w:t>
      </w:r>
    </w:p>
    <w:p w:rsidR="00BE3120" w:rsidRPr="00C6079C" w:rsidRDefault="00BE3120" w:rsidP="00BE3120">
      <w:pPr>
        <w:pStyle w:val="NormalnyWeb"/>
        <w:jc w:val="both"/>
        <w:rPr>
          <w:rFonts w:asciiTheme="minorHAnsi" w:hAnsiTheme="minorHAnsi" w:cs="Tahoma"/>
          <w:sz w:val="20"/>
          <w:szCs w:val="20"/>
        </w:rPr>
      </w:pPr>
      <w:r w:rsidRPr="00C6079C">
        <w:rPr>
          <w:rFonts w:asciiTheme="minorHAnsi" w:hAnsiTheme="minorHAnsi" w:cs="Tahoma"/>
          <w:sz w:val="20"/>
          <w:szCs w:val="20"/>
        </w:rPr>
        <w:t xml:space="preserve">*w przypadku składania oferty wspólnej przez kilku wykonawców, oświadczenie </w:t>
      </w:r>
      <w:r w:rsidR="00622612">
        <w:rPr>
          <w:rFonts w:asciiTheme="minorHAnsi" w:hAnsiTheme="minorHAnsi" w:cs="Tahoma"/>
          <w:sz w:val="20"/>
          <w:szCs w:val="20"/>
        </w:rPr>
        <w:t xml:space="preserve">w formie JEDZ </w:t>
      </w:r>
      <w:r w:rsidRPr="00C6079C">
        <w:rPr>
          <w:rFonts w:asciiTheme="minorHAnsi" w:hAnsiTheme="minorHAnsi" w:cs="Tahoma"/>
          <w:sz w:val="20"/>
          <w:szCs w:val="20"/>
        </w:rPr>
        <w:t>składa każdy z wykonawców ubiegających się wspólnie o udzielenie zamówienia lub upoważniony przez nich Wykonawca</w:t>
      </w:r>
    </w:p>
    <w:p w:rsidR="00BE3120" w:rsidRPr="00C6079C" w:rsidRDefault="00BE3120" w:rsidP="00BE3120">
      <w:pPr>
        <w:pStyle w:val="NormalnyWeb"/>
        <w:spacing w:line="280" w:lineRule="atLeast"/>
        <w:jc w:val="right"/>
        <w:rPr>
          <w:rFonts w:asciiTheme="minorHAnsi" w:hAnsiTheme="minorHAnsi" w:cs="Tahoma"/>
          <w:bCs/>
          <w:color w:val="000000"/>
          <w:sz w:val="22"/>
          <w:szCs w:val="22"/>
        </w:rPr>
      </w:pPr>
      <w:r w:rsidRPr="00C6079C">
        <w:rPr>
          <w:rFonts w:asciiTheme="minorHAnsi" w:hAnsiTheme="minorHAnsi" w:cs="Tahoma"/>
          <w:bCs/>
          <w:color w:val="000000"/>
          <w:sz w:val="22"/>
          <w:szCs w:val="22"/>
        </w:rPr>
        <w:br w:type="column"/>
      </w:r>
      <w:r w:rsidRPr="00C6079C">
        <w:rPr>
          <w:rFonts w:asciiTheme="minorHAnsi" w:hAnsiTheme="minorHAnsi" w:cs="Tahoma"/>
          <w:bCs/>
          <w:color w:val="000000"/>
          <w:sz w:val="22"/>
          <w:szCs w:val="22"/>
        </w:rPr>
        <w:lastRenderedPageBreak/>
        <w:t>Załącznik nr 3 do SIWZ</w:t>
      </w:r>
    </w:p>
    <w:p w:rsidR="00BE3120" w:rsidRPr="00C6079C" w:rsidRDefault="00BE3120" w:rsidP="00BE3120">
      <w:pPr>
        <w:autoSpaceDE w:val="0"/>
        <w:autoSpaceDN w:val="0"/>
        <w:adjustRightInd w:val="0"/>
        <w:jc w:val="center"/>
        <w:rPr>
          <w:rFonts w:asciiTheme="minorHAnsi" w:hAnsiTheme="minorHAnsi" w:cs="Tahoma"/>
          <w:b/>
          <w:bCs/>
          <w:sz w:val="22"/>
          <w:szCs w:val="22"/>
        </w:rPr>
      </w:pPr>
      <w:r w:rsidRPr="00C6079C">
        <w:rPr>
          <w:rFonts w:asciiTheme="minorHAnsi" w:hAnsiTheme="minorHAnsi" w:cs="Tahoma"/>
          <w:b/>
          <w:bCs/>
          <w:sz w:val="22"/>
          <w:szCs w:val="22"/>
        </w:rPr>
        <w:t>ZOBOWIĄZANIE</w:t>
      </w:r>
    </w:p>
    <w:p w:rsidR="00BE3120" w:rsidRPr="00C6079C" w:rsidRDefault="00BE3120" w:rsidP="00BE3120">
      <w:pPr>
        <w:autoSpaceDE w:val="0"/>
        <w:autoSpaceDN w:val="0"/>
        <w:adjustRightInd w:val="0"/>
        <w:jc w:val="center"/>
        <w:rPr>
          <w:rFonts w:asciiTheme="minorHAnsi" w:hAnsiTheme="minorHAnsi" w:cs="Tahoma"/>
          <w:b/>
          <w:bCs/>
          <w:sz w:val="22"/>
          <w:szCs w:val="22"/>
        </w:rPr>
      </w:pPr>
      <w:r w:rsidRPr="00C6079C">
        <w:rPr>
          <w:rFonts w:asciiTheme="minorHAnsi" w:hAnsiTheme="minorHAnsi" w:cs="Tahoma"/>
          <w:b/>
          <w:bCs/>
          <w:sz w:val="22"/>
          <w:szCs w:val="22"/>
        </w:rPr>
        <w:t>do oddania do dyspozycji niezbędnych zasobów na okres korzystania z nich przy wykonaniu zamówienia</w:t>
      </w:r>
    </w:p>
    <w:p w:rsidR="00BE3120" w:rsidRPr="00C6079C" w:rsidRDefault="00BE3120" w:rsidP="00BE3120">
      <w:pPr>
        <w:autoSpaceDE w:val="0"/>
        <w:autoSpaceDN w:val="0"/>
        <w:adjustRightInd w:val="0"/>
        <w:jc w:val="both"/>
        <w:rPr>
          <w:rFonts w:asciiTheme="minorHAnsi" w:hAnsiTheme="minorHAnsi" w:cs="Tahoma"/>
          <w:sz w:val="22"/>
          <w:szCs w:val="22"/>
        </w:rPr>
      </w:pPr>
    </w:p>
    <w:p w:rsidR="00BE3120" w:rsidRPr="00C6079C" w:rsidRDefault="00BE3120" w:rsidP="00BE3120">
      <w:pPr>
        <w:autoSpaceDE w:val="0"/>
        <w:autoSpaceDN w:val="0"/>
        <w:adjustRightInd w:val="0"/>
        <w:jc w:val="both"/>
        <w:rPr>
          <w:rFonts w:asciiTheme="minorHAnsi" w:hAnsiTheme="minorHAnsi" w:cs="Tahoma"/>
          <w:sz w:val="22"/>
          <w:szCs w:val="22"/>
        </w:rPr>
      </w:pPr>
      <w:r w:rsidRPr="00C6079C">
        <w:rPr>
          <w:rFonts w:asciiTheme="minorHAnsi" w:hAnsiTheme="minorHAnsi" w:cs="Tahoma"/>
          <w:sz w:val="22"/>
          <w:szCs w:val="22"/>
        </w:rPr>
        <w:t>Ja(/My) niżej podpisany(/ni) ………………….……………..……………… będąc upoważnionym(/mi) do reprezentowania:</w:t>
      </w:r>
    </w:p>
    <w:p w:rsidR="00BE3120" w:rsidRPr="00C6079C" w:rsidRDefault="00BE3120" w:rsidP="00BE3120">
      <w:pPr>
        <w:autoSpaceDE w:val="0"/>
        <w:autoSpaceDN w:val="0"/>
        <w:adjustRightInd w:val="0"/>
        <w:jc w:val="center"/>
        <w:rPr>
          <w:rFonts w:asciiTheme="minorHAnsi" w:hAnsiTheme="minorHAnsi" w:cs="Tahoma"/>
          <w:sz w:val="22"/>
          <w:szCs w:val="22"/>
        </w:rPr>
      </w:pPr>
      <w:r w:rsidRPr="00C6079C">
        <w:rPr>
          <w:rFonts w:asciiTheme="minorHAnsi" w:hAnsiTheme="minorHAnsi" w:cs="Tahoma"/>
          <w:sz w:val="22"/>
          <w:szCs w:val="22"/>
        </w:rPr>
        <w:t>…………………………….………………………………….………………………………………………..……</w:t>
      </w:r>
    </w:p>
    <w:tbl>
      <w:tblPr>
        <w:tblW w:w="9211" w:type="dxa"/>
        <w:jc w:val="center"/>
        <w:tblLayout w:type="fixed"/>
        <w:tblCellMar>
          <w:left w:w="70" w:type="dxa"/>
          <w:right w:w="70" w:type="dxa"/>
        </w:tblCellMar>
        <w:tblLook w:val="0000" w:firstRow="0" w:lastRow="0" w:firstColumn="0" w:lastColumn="0" w:noHBand="0" w:noVBand="0"/>
      </w:tblPr>
      <w:tblGrid>
        <w:gridCol w:w="9211"/>
      </w:tblGrid>
      <w:tr w:rsidR="00BE3120" w:rsidRPr="00C6079C" w:rsidTr="00D75728">
        <w:trPr>
          <w:jc w:val="center"/>
        </w:trPr>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i/>
                <w:iCs/>
                <w:sz w:val="20"/>
                <w:szCs w:val="20"/>
                <w:vertAlign w:val="superscript"/>
              </w:rPr>
            </w:pPr>
            <w:r w:rsidRPr="00C6079C">
              <w:rPr>
                <w:rFonts w:asciiTheme="minorHAnsi" w:hAnsiTheme="minorHAnsi" w:cs="Tahoma"/>
                <w:sz w:val="20"/>
                <w:szCs w:val="20"/>
              </w:rPr>
              <w:t>(nazwa i adres  podmiotu oddającego do dyspozycji zasoby- pełna nazwa/firma, adres, REGON, NIP/PESEL podmiotu na zasobach którego polega wykonawca)</w:t>
            </w:r>
          </w:p>
        </w:tc>
      </w:tr>
    </w:tbl>
    <w:p w:rsidR="00BE3120" w:rsidRPr="00C6079C" w:rsidRDefault="00BE3120" w:rsidP="00BE3120">
      <w:pPr>
        <w:autoSpaceDE w:val="0"/>
        <w:autoSpaceDN w:val="0"/>
        <w:adjustRightInd w:val="0"/>
        <w:jc w:val="both"/>
        <w:rPr>
          <w:rFonts w:asciiTheme="minorHAnsi" w:hAnsiTheme="minorHAnsi" w:cs="Tahoma"/>
          <w:sz w:val="22"/>
          <w:szCs w:val="22"/>
        </w:rPr>
      </w:pPr>
    </w:p>
    <w:p w:rsidR="00BE3120" w:rsidRPr="00C6079C" w:rsidRDefault="00BE3120" w:rsidP="00BE3120">
      <w:pPr>
        <w:autoSpaceDE w:val="0"/>
        <w:autoSpaceDN w:val="0"/>
        <w:adjustRightInd w:val="0"/>
        <w:jc w:val="center"/>
        <w:rPr>
          <w:rFonts w:asciiTheme="minorHAnsi" w:hAnsiTheme="minorHAnsi" w:cs="Tahoma"/>
          <w:b/>
          <w:sz w:val="22"/>
          <w:szCs w:val="22"/>
        </w:rPr>
      </w:pPr>
      <w:r w:rsidRPr="00C6079C">
        <w:rPr>
          <w:rFonts w:asciiTheme="minorHAnsi" w:hAnsiTheme="minorHAnsi" w:cs="Tahoma"/>
          <w:b/>
          <w:bCs/>
          <w:sz w:val="22"/>
          <w:szCs w:val="22"/>
        </w:rPr>
        <w:t>o ś w i a d c z a m(/y)</w:t>
      </w:r>
      <w:r w:rsidRPr="00C6079C">
        <w:rPr>
          <w:rFonts w:asciiTheme="minorHAnsi" w:hAnsiTheme="minorHAnsi" w:cs="Tahoma"/>
          <w:b/>
          <w:sz w:val="22"/>
          <w:szCs w:val="22"/>
        </w:rPr>
        <w:t>,</w:t>
      </w:r>
    </w:p>
    <w:p w:rsidR="00BE3120" w:rsidRPr="00C6079C" w:rsidRDefault="00BE3120" w:rsidP="00BE3120">
      <w:pPr>
        <w:autoSpaceDE w:val="0"/>
        <w:autoSpaceDN w:val="0"/>
        <w:adjustRightInd w:val="0"/>
        <w:jc w:val="center"/>
        <w:rPr>
          <w:rFonts w:asciiTheme="minorHAnsi" w:hAnsiTheme="minorHAnsi" w:cs="Tahoma"/>
          <w:b/>
          <w:sz w:val="22"/>
          <w:szCs w:val="22"/>
        </w:rPr>
      </w:pPr>
      <w:r w:rsidRPr="00C6079C">
        <w:rPr>
          <w:rFonts w:asciiTheme="minorHAnsi" w:hAnsiTheme="minorHAnsi" w:cs="Tahoma"/>
          <w:b/>
          <w:sz w:val="22"/>
          <w:szCs w:val="22"/>
        </w:rPr>
        <w:t>że wyżej wymieniony podmiot zobowiązuje się do oddania Wykonawcy swoich zasobów:</w:t>
      </w:r>
    </w:p>
    <w:p w:rsidR="00BE3120" w:rsidRPr="00C6079C" w:rsidRDefault="00BE3120" w:rsidP="00BE3120">
      <w:pPr>
        <w:autoSpaceDE w:val="0"/>
        <w:autoSpaceDN w:val="0"/>
        <w:adjustRightInd w:val="0"/>
        <w:jc w:val="both"/>
        <w:rPr>
          <w:rFonts w:asciiTheme="minorHAnsi" w:hAnsiTheme="minorHAnsi" w:cs="Tahoma"/>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i/>
                <w:iCs/>
                <w:sz w:val="20"/>
                <w:szCs w:val="20"/>
                <w:vertAlign w:val="superscript"/>
              </w:rPr>
            </w:pPr>
            <w:r w:rsidRPr="00C6079C">
              <w:rPr>
                <w:rFonts w:asciiTheme="minorHAnsi" w:hAnsiTheme="minorHAnsi" w:cs="Tahoma"/>
                <w:i/>
                <w:iCs/>
                <w:sz w:val="20"/>
                <w:szCs w:val="20"/>
                <w:vertAlign w:val="superscript"/>
              </w:rPr>
              <w:t>(określenie zasobu - wiedza i doświadczenie , potencjał kadrowy, potencjał ekonomiczno-finansowy)</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sz w:val="20"/>
                <w:szCs w:val="20"/>
              </w:rPr>
            </w:pPr>
            <w:r w:rsidRPr="00C6079C">
              <w:rPr>
                <w:rFonts w:asciiTheme="minorHAnsi" w:hAnsiTheme="minorHAnsi" w:cs="Tahoma"/>
                <w:sz w:val="20"/>
                <w:szCs w:val="20"/>
              </w:rPr>
              <w:t>do dyspozycji Wykonawcy:</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i/>
                <w:iCs/>
                <w:sz w:val="20"/>
                <w:szCs w:val="20"/>
                <w:vertAlign w:val="superscript"/>
              </w:rPr>
            </w:pPr>
            <w:r w:rsidRPr="00C6079C">
              <w:rPr>
                <w:rFonts w:asciiTheme="minorHAnsi" w:hAnsiTheme="minorHAnsi" w:cs="Tahoma"/>
                <w:i/>
                <w:iCs/>
                <w:sz w:val="20"/>
                <w:szCs w:val="20"/>
                <w:vertAlign w:val="superscript"/>
              </w:rPr>
              <w:t>(nazwa Wykonawcy)</w:t>
            </w:r>
          </w:p>
        </w:tc>
      </w:tr>
      <w:tr w:rsidR="00BE3120" w:rsidRPr="00C6079C" w:rsidTr="00D75728">
        <w:tc>
          <w:tcPr>
            <w:tcW w:w="9211" w:type="dxa"/>
          </w:tcPr>
          <w:p w:rsidR="00BE3120" w:rsidRPr="00C6079C" w:rsidRDefault="00BE3120" w:rsidP="006725C3">
            <w:pPr>
              <w:widowControl w:val="0"/>
              <w:suppressAutoHyphens/>
              <w:spacing w:beforeLines="60" w:before="144" w:afterLines="60" w:after="144"/>
              <w:rPr>
                <w:rFonts w:asciiTheme="minorHAnsi" w:hAnsiTheme="minorHAnsi" w:cs="Tahoma"/>
                <w:sz w:val="20"/>
                <w:szCs w:val="20"/>
              </w:rPr>
            </w:pPr>
            <w:r w:rsidRPr="00C6079C">
              <w:rPr>
                <w:rFonts w:asciiTheme="minorHAnsi" w:hAnsiTheme="minorHAnsi" w:cs="Tahoma"/>
                <w:sz w:val="20"/>
                <w:szCs w:val="20"/>
              </w:rPr>
              <w:t>przy wykonywaniu zamówienia pod nazwą:</w:t>
            </w:r>
          </w:p>
        </w:tc>
      </w:tr>
      <w:tr w:rsidR="00BE3120" w:rsidRPr="00C6079C" w:rsidTr="00D75728">
        <w:tc>
          <w:tcPr>
            <w:tcW w:w="9211" w:type="dxa"/>
          </w:tcPr>
          <w:p w:rsidR="00BE3120" w:rsidRPr="00C6079C" w:rsidRDefault="00BE3120" w:rsidP="00001B03">
            <w:pPr>
              <w:widowControl w:val="0"/>
              <w:suppressAutoHyphens/>
              <w:spacing w:beforeLines="60" w:before="144" w:afterLines="60" w:after="144"/>
              <w:jc w:val="center"/>
              <w:rPr>
                <w:rFonts w:asciiTheme="minorHAnsi" w:hAnsiTheme="minorHAnsi" w:cs="Tahoma"/>
                <w:sz w:val="20"/>
                <w:szCs w:val="20"/>
              </w:rPr>
            </w:pPr>
            <w:r w:rsidRPr="00C6079C">
              <w:rPr>
                <w:rFonts w:asciiTheme="minorHAnsi" w:hAnsiTheme="minorHAnsi" w:cs="Tahoma"/>
                <w:b/>
                <w:bCs/>
                <w:sz w:val="22"/>
                <w:szCs w:val="22"/>
              </w:rPr>
              <w:t xml:space="preserve">Wykonanie modernizacji operatu </w:t>
            </w:r>
            <w:proofErr w:type="spellStart"/>
            <w:r w:rsidRPr="00C6079C">
              <w:rPr>
                <w:rFonts w:asciiTheme="minorHAnsi" w:hAnsiTheme="minorHAnsi" w:cs="Tahoma"/>
                <w:b/>
                <w:bCs/>
                <w:sz w:val="22"/>
                <w:szCs w:val="22"/>
              </w:rPr>
              <w:t>EGiB</w:t>
            </w:r>
            <w:proofErr w:type="spellEnd"/>
            <w:r w:rsidRPr="00C6079C">
              <w:rPr>
                <w:rFonts w:asciiTheme="minorHAnsi" w:hAnsiTheme="minorHAnsi" w:cs="Tahoma"/>
                <w:b/>
                <w:bCs/>
                <w:sz w:val="22"/>
                <w:szCs w:val="22"/>
              </w:rPr>
              <w:t xml:space="preserve"> </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sz w:val="20"/>
                <w:szCs w:val="20"/>
              </w:rPr>
            </w:pPr>
            <w:r w:rsidRPr="00C6079C">
              <w:rPr>
                <w:rFonts w:asciiTheme="minorHAnsi" w:hAnsiTheme="minorHAnsi" w:cs="Tahoma"/>
                <w:sz w:val="20"/>
                <w:szCs w:val="20"/>
              </w:rPr>
              <w:t>Równocześnie oświadczam:</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hanging="425"/>
              <w:rPr>
                <w:rFonts w:asciiTheme="minorHAnsi" w:hAnsiTheme="minorHAnsi" w:cs="Tahoma"/>
                <w:sz w:val="20"/>
                <w:szCs w:val="20"/>
              </w:rPr>
            </w:pPr>
            <w:r w:rsidRPr="00C6079C">
              <w:rPr>
                <w:rFonts w:asciiTheme="minorHAnsi" w:hAnsiTheme="minorHAnsi" w:cs="Tahoma"/>
                <w:sz w:val="20"/>
                <w:szCs w:val="20"/>
              </w:rPr>
              <w:t>1)</w:t>
            </w:r>
            <w:r w:rsidRPr="00C6079C">
              <w:rPr>
                <w:rFonts w:asciiTheme="minorHAnsi" w:hAnsiTheme="minorHAnsi" w:cs="Tahoma"/>
                <w:sz w:val="20"/>
                <w:szCs w:val="20"/>
              </w:rPr>
              <w:tab/>
              <w:t>udostępniam Wykonawcy ww. zasoby, w następującym zakresie</w:t>
            </w:r>
            <w:r w:rsidRPr="00C6079C">
              <w:rPr>
                <w:rFonts w:asciiTheme="minorHAnsi" w:hAnsiTheme="minorHAnsi" w:cs="Tahoma"/>
                <w:sz w:val="20"/>
                <w:szCs w:val="20"/>
                <w:vertAlign w:val="superscript"/>
              </w:rPr>
              <w:footnoteReference w:id="4"/>
            </w:r>
            <w:r w:rsidRPr="00C6079C">
              <w:rPr>
                <w:rFonts w:asciiTheme="minorHAnsi" w:hAnsiTheme="minorHAnsi" w:cs="Tahoma"/>
                <w:sz w:val="20"/>
                <w:szCs w:val="20"/>
              </w:rPr>
              <w:t>: 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hanging="425"/>
              <w:rPr>
                <w:rFonts w:asciiTheme="minorHAnsi" w:hAnsiTheme="minorHAnsi" w:cs="Tahoma"/>
                <w:sz w:val="20"/>
                <w:szCs w:val="20"/>
              </w:rPr>
            </w:pPr>
            <w:r w:rsidRPr="00C6079C">
              <w:rPr>
                <w:rFonts w:asciiTheme="minorHAnsi" w:hAnsiTheme="minorHAnsi" w:cs="Tahoma"/>
                <w:sz w:val="20"/>
                <w:szCs w:val="20"/>
              </w:rPr>
              <w:t>2)</w:t>
            </w:r>
            <w:r w:rsidRPr="00C6079C">
              <w:rPr>
                <w:rFonts w:asciiTheme="minorHAnsi" w:hAnsiTheme="minorHAnsi" w:cs="Tahoma"/>
                <w:sz w:val="20"/>
                <w:szCs w:val="20"/>
              </w:rPr>
              <w:tab/>
              <w:t>sposób wykorzystania udostępnionych przeze mnie zasobów będzie następujący: 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6725C3">
            <w:pPr>
              <w:widowControl w:val="0"/>
              <w:suppressAutoHyphens/>
              <w:spacing w:beforeLines="60" w:before="144" w:afterLines="60" w:after="144"/>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hanging="425"/>
              <w:rPr>
                <w:rFonts w:asciiTheme="minorHAnsi" w:hAnsiTheme="minorHAnsi" w:cs="Tahoma"/>
                <w:sz w:val="20"/>
                <w:szCs w:val="20"/>
              </w:rPr>
            </w:pPr>
            <w:r w:rsidRPr="00C6079C">
              <w:rPr>
                <w:rFonts w:asciiTheme="minorHAnsi" w:hAnsiTheme="minorHAnsi" w:cs="Tahoma"/>
                <w:sz w:val="20"/>
                <w:szCs w:val="20"/>
              </w:rPr>
              <w:t>3)</w:t>
            </w:r>
            <w:r w:rsidRPr="00C6079C">
              <w:rPr>
                <w:rFonts w:asciiTheme="minorHAnsi" w:hAnsiTheme="minorHAnsi" w:cs="Tahoma"/>
                <w:sz w:val="20"/>
                <w:szCs w:val="20"/>
              </w:rPr>
              <w:tab/>
              <w:t>zakres i okres mojego udziału przy wykonywaniu zamówienia będzie następujący:</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6725C3">
            <w:pPr>
              <w:widowControl w:val="0"/>
              <w:suppressAutoHyphens/>
              <w:spacing w:beforeLines="60" w:before="144" w:afterLines="60" w:after="144"/>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hanging="425"/>
              <w:rPr>
                <w:rFonts w:asciiTheme="minorHAnsi" w:hAnsiTheme="minorHAnsi" w:cs="Tahoma"/>
                <w:sz w:val="20"/>
                <w:szCs w:val="20"/>
              </w:rPr>
            </w:pPr>
            <w:r w:rsidRPr="00C6079C">
              <w:rPr>
                <w:rFonts w:asciiTheme="minorHAnsi" w:hAnsiTheme="minorHAnsi" w:cs="Tahoma"/>
                <w:sz w:val="20"/>
                <w:szCs w:val="20"/>
              </w:rPr>
              <w:t>4)</w:t>
            </w:r>
            <w:r w:rsidRPr="00C6079C">
              <w:rPr>
                <w:rFonts w:asciiTheme="minorHAnsi" w:hAnsiTheme="minorHAnsi" w:cs="Tahoma"/>
                <w:sz w:val="20"/>
                <w:szCs w:val="20"/>
              </w:rPr>
              <w:tab/>
              <w:t xml:space="preserve">będę realizował nw. usługi, których dotyczą udostępniane zasoby odnoszące się do warunków </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rPr>
                <w:rFonts w:asciiTheme="minorHAnsi" w:hAnsiTheme="minorHAnsi" w:cs="Tahoma"/>
                <w:sz w:val="20"/>
                <w:szCs w:val="20"/>
              </w:rPr>
            </w:pPr>
            <w:r w:rsidRPr="00C6079C">
              <w:rPr>
                <w:rFonts w:asciiTheme="minorHAnsi" w:hAnsiTheme="minorHAnsi" w:cs="Tahoma"/>
                <w:sz w:val="20"/>
                <w:szCs w:val="20"/>
              </w:rPr>
              <w:t>udziału, na których polega Wykonawca : 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6725C3">
            <w:pPr>
              <w:widowControl w:val="0"/>
              <w:suppressAutoHyphens/>
              <w:spacing w:beforeLines="60" w:before="144" w:afterLines="60" w:after="144"/>
              <w:ind w:left="448"/>
              <w:rPr>
                <w:rFonts w:asciiTheme="minorHAnsi" w:hAnsiTheme="minorHAnsi" w:cs="Tahoma"/>
                <w:sz w:val="20"/>
                <w:szCs w:val="20"/>
              </w:rPr>
            </w:pPr>
            <w:r w:rsidRPr="00C6079C">
              <w:rPr>
                <w:rFonts w:asciiTheme="minorHAnsi" w:hAnsiTheme="minorHAnsi" w:cs="Tahoma"/>
                <w:sz w:val="20"/>
                <w:szCs w:val="20"/>
              </w:rPr>
              <w:lastRenderedPageBreak/>
              <w:t>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240"/>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bl>
    <w:p w:rsidR="00BE3120" w:rsidRPr="00C6079C" w:rsidRDefault="00BE3120" w:rsidP="00BE3120">
      <w:pPr>
        <w:autoSpaceDE w:val="0"/>
        <w:autoSpaceDN w:val="0"/>
        <w:adjustRightInd w:val="0"/>
        <w:jc w:val="both"/>
        <w:rPr>
          <w:rFonts w:asciiTheme="minorHAnsi" w:hAnsiTheme="minorHAnsi" w:cs="Tahoma"/>
          <w:i/>
          <w:sz w:val="22"/>
          <w:szCs w:val="22"/>
        </w:rPr>
      </w:pPr>
    </w:p>
    <w:p w:rsidR="00BE3120" w:rsidRPr="00C6079C" w:rsidRDefault="00BE3120" w:rsidP="00BE3120">
      <w:pPr>
        <w:autoSpaceDE w:val="0"/>
        <w:autoSpaceDN w:val="0"/>
        <w:adjustRightInd w:val="0"/>
        <w:jc w:val="both"/>
        <w:rPr>
          <w:rFonts w:asciiTheme="minorHAnsi" w:hAnsiTheme="minorHAnsi" w:cs="Tahoma"/>
          <w:sz w:val="20"/>
          <w:szCs w:val="20"/>
        </w:rPr>
      </w:pPr>
      <w:r w:rsidRPr="00C6079C">
        <w:rPr>
          <w:rFonts w:asciiTheme="minorHAnsi" w:hAnsiTheme="minorHAnsi" w:cs="Tahoma"/>
          <w:sz w:val="20"/>
          <w:szCs w:val="20"/>
        </w:rPr>
        <w:t>Charakteru stosunku, jaki będzie łączył nas z wykonawcą</w:t>
      </w:r>
      <w:r w:rsidRPr="00C6079C">
        <w:rPr>
          <w:rFonts w:asciiTheme="minorHAnsi" w:hAnsiTheme="minorHAnsi" w:cs="Tahoma"/>
          <w:sz w:val="20"/>
          <w:szCs w:val="20"/>
          <w:vertAlign w:val="superscript"/>
        </w:rPr>
        <w:footnoteReference w:id="5"/>
      </w:r>
      <w:r w:rsidRPr="00C6079C">
        <w:rPr>
          <w:rFonts w:asciiTheme="minorHAnsi" w:hAnsiTheme="minorHAnsi" w:cs="Tahoma"/>
          <w:sz w:val="20"/>
          <w:szCs w:val="20"/>
        </w:rPr>
        <w:t xml:space="preserve">: </w:t>
      </w:r>
    </w:p>
    <w:p w:rsidR="00BE3120" w:rsidRPr="00C6079C" w:rsidRDefault="00BE3120" w:rsidP="00BE3120">
      <w:pPr>
        <w:autoSpaceDE w:val="0"/>
        <w:autoSpaceDN w:val="0"/>
        <w:adjustRightInd w:val="0"/>
        <w:jc w:val="both"/>
        <w:rPr>
          <w:rFonts w:asciiTheme="minorHAnsi" w:hAnsiTheme="minorHAnsi" w:cs="Tahoma"/>
          <w:sz w:val="22"/>
          <w:szCs w:val="22"/>
        </w:rPr>
      </w:pPr>
      <w:r w:rsidRPr="00C6079C">
        <w:rPr>
          <w:rFonts w:asciiTheme="minorHAnsi" w:hAnsiTheme="minorHAnsi" w:cs="Tahoma"/>
          <w:sz w:val="22"/>
          <w:szCs w:val="22"/>
        </w:rPr>
        <w:t>……………………………………………………………………………………………………………………….</w:t>
      </w:r>
    </w:p>
    <w:p w:rsidR="00BE3120" w:rsidRPr="00C6079C" w:rsidRDefault="00BE3120" w:rsidP="00BE3120">
      <w:pPr>
        <w:autoSpaceDE w:val="0"/>
        <w:autoSpaceDN w:val="0"/>
        <w:adjustRightInd w:val="0"/>
        <w:jc w:val="both"/>
        <w:rPr>
          <w:rFonts w:asciiTheme="minorHAnsi" w:hAnsiTheme="minorHAnsi" w:cs="Tahoma"/>
          <w:i/>
          <w:sz w:val="22"/>
          <w:szCs w:val="22"/>
        </w:rPr>
      </w:pPr>
    </w:p>
    <w:p w:rsidR="00BE3120" w:rsidRPr="00C6079C" w:rsidRDefault="00BE3120" w:rsidP="00BE3120">
      <w:pPr>
        <w:autoSpaceDE w:val="0"/>
        <w:autoSpaceDN w:val="0"/>
        <w:adjustRightInd w:val="0"/>
        <w:jc w:val="both"/>
        <w:rPr>
          <w:rFonts w:asciiTheme="minorHAnsi" w:hAnsiTheme="minorHAnsi" w:cs="Tahoma"/>
          <w:i/>
          <w:sz w:val="22"/>
          <w:szCs w:val="22"/>
        </w:rPr>
      </w:pPr>
      <w:r w:rsidRPr="00C6079C">
        <w:rPr>
          <w:rFonts w:asciiTheme="minorHAnsi" w:hAnsiTheme="minorHAnsi" w:cs="Tahoma"/>
          <w:i/>
          <w:sz w:val="22"/>
          <w:szCs w:val="22"/>
        </w:rPr>
        <w:t>………………………………………………..</w:t>
      </w:r>
    </w:p>
    <w:p w:rsidR="00BE3120" w:rsidRPr="00C6079C" w:rsidRDefault="00BE3120" w:rsidP="00BE3120">
      <w:pPr>
        <w:autoSpaceDE w:val="0"/>
        <w:autoSpaceDN w:val="0"/>
        <w:adjustRightInd w:val="0"/>
        <w:jc w:val="both"/>
        <w:rPr>
          <w:rFonts w:asciiTheme="minorHAnsi" w:hAnsiTheme="minorHAnsi" w:cs="Tahoma"/>
          <w:i/>
          <w:sz w:val="20"/>
          <w:szCs w:val="20"/>
        </w:rPr>
      </w:pPr>
      <w:r w:rsidRPr="00C6079C">
        <w:rPr>
          <w:rFonts w:asciiTheme="minorHAnsi" w:hAnsiTheme="minorHAnsi" w:cs="Tahoma"/>
          <w:i/>
          <w:sz w:val="20"/>
          <w:szCs w:val="20"/>
        </w:rPr>
        <w:t xml:space="preserve">(miejsce i data złożenia oświadczenia)                </w:t>
      </w:r>
    </w:p>
    <w:p w:rsidR="00BE3120" w:rsidRPr="00C6079C" w:rsidRDefault="00BE3120" w:rsidP="00BE3120">
      <w:pPr>
        <w:autoSpaceDE w:val="0"/>
        <w:autoSpaceDN w:val="0"/>
        <w:adjustRightInd w:val="0"/>
        <w:jc w:val="right"/>
        <w:rPr>
          <w:rFonts w:asciiTheme="minorHAnsi" w:hAnsiTheme="minorHAnsi" w:cs="Tahoma"/>
          <w:i/>
          <w:sz w:val="22"/>
          <w:szCs w:val="22"/>
        </w:rPr>
      </w:pPr>
      <w:r w:rsidRPr="00C6079C">
        <w:rPr>
          <w:rFonts w:asciiTheme="minorHAnsi" w:hAnsiTheme="minorHAnsi" w:cs="Tahoma"/>
          <w:i/>
          <w:sz w:val="22"/>
          <w:szCs w:val="22"/>
        </w:rPr>
        <w:t xml:space="preserve">                                                                                    ………………….…………………..………………………</w:t>
      </w:r>
    </w:p>
    <w:p w:rsidR="00BE3120" w:rsidRPr="00C6079C" w:rsidRDefault="00BE3120" w:rsidP="00BE3120">
      <w:pPr>
        <w:jc w:val="right"/>
        <w:rPr>
          <w:rFonts w:asciiTheme="minorHAnsi" w:hAnsiTheme="minorHAnsi" w:cs="Tahoma"/>
          <w:i/>
          <w:iCs/>
          <w:sz w:val="20"/>
          <w:szCs w:val="20"/>
        </w:rPr>
      </w:pPr>
      <w:r w:rsidRPr="00C6079C">
        <w:rPr>
          <w:rFonts w:asciiTheme="minorHAnsi" w:hAnsiTheme="minorHAnsi" w:cs="Tahoma"/>
          <w:i/>
          <w:iCs/>
          <w:sz w:val="20"/>
          <w:szCs w:val="20"/>
        </w:rPr>
        <w:t xml:space="preserve">(pieczęć i podpis osoby uprawnionej do składania  oświadczeń woli </w:t>
      </w:r>
    </w:p>
    <w:p w:rsidR="00BE3120" w:rsidRPr="00C6079C" w:rsidRDefault="00BE3120" w:rsidP="00BE3120">
      <w:pPr>
        <w:jc w:val="right"/>
        <w:rPr>
          <w:rFonts w:asciiTheme="minorHAnsi" w:hAnsiTheme="minorHAnsi" w:cs="Tahoma"/>
          <w:i/>
          <w:iCs/>
          <w:sz w:val="20"/>
          <w:szCs w:val="20"/>
        </w:rPr>
      </w:pPr>
      <w:r w:rsidRPr="00C6079C">
        <w:rPr>
          <w:rFonts w:asciiTheme="minorHAnsi" w:hAnsiTheme="minorHAnsi" w:cs="Tahoma"/>
          <w:i/>
          <w:iCs/>
          <w:sz w:val="20"/>
          <w:szCs w:val="20"/>
        </w:rPr>
        <w:t>w imieniu podmiotu oddającego do dyspozycji zasoby)</w:t>
      </w:r>
    </w:p>
    <w:p w:rsidR="00BE3120" w:rsidRPr="00C6079C" w:rsidRDefault="00BE3120" w:rsidP="00BE3120">
      <w:pPr>
        <w:jc w:val="both"/>
        <w:rPr>
          <w:rFonts w:asciiTheme="minorHAnsi" w:hAnsiTheme="minorHAnsi" w:cs="Tahoma"/>
          <w:sz w:val="16"/>
          <w:szCs w:val="16"/>
        </w:rPr>
      </w:pPr>
    </w:p>
    <w:p w:rsidR="00704F4E" w:rsidRPr="00C6079C" w:rsidRDefault="00BE3120" w:rsidP="00704F4E">
      <w:pPr>
        <w:pStyle w:val="Default"/>
        <w:jc w:val="right"/>
        <w:rPr>
          <w:rFonts w:asciiTheme="minorHAnsi" w:hAnsiTheme="minorHAnsi" w:cs="Tahoma"/>
          <w:sz w:val="22"/>
          <w:szCs w:val="22"/>
        </w:rPr>
      </w:pPr>
      <w:r w:rsidRPr="00C6079C">
        <w:rPr>
          <w:rFonts w:asciiTheme="minorHAnsi" w:hAnsiTheme="minorHAnsi" w:cs="Tahoma"/>
          <w:bCs/>
          <w:sz w:val="22"/>
          <w:szCs w:val="22"/>
        </w:rPr>
        <w:br w:type="column"/>
      </w:r>
      <w:r w:rsidR="00704F4E" w:rsidRPr="00C6079C">
        <w:rPr>
          <w:rFonts w:asciiTheme="minorHAnsi" w:hAnsiTheme="minorHAnsi" w:cs="Tahoma"/>
          <w:sz w:val="22"/>
          <w:szCs w:val="22"/>
        </w:rPr>
        <w:lastRenderedPageBreak/>
        <w:t xml:space="preserve"> </w:t>
      </w:r>
    </w:p>
    <w:p w:rsidR="00704F4E" w:rsidRPr="00C6079C" w:rsidRDefault="00334D87" w:rsidP="00704F4E">
      <w:pPr>
        <w:jc w:val="right"/>
        <w:rPr>
          <w:rFonts w:asciiTheme="minorHAnsi" w:hAnsiTheme="minorHAnsi" w:cs="Tahoma"/>
          <w:sz w:val="22"/>
          <w:szCs w:val="22"/>
        </w:rPr>
      </w:pPr>
      <w:r w:rsidRPr="00C6079C">
        <w:rPr>
          <w:rFonts w:asciiTheme="minorHAnsi" w:hAnsiTheme="minorHAnsi" w:cs="Tahoma"/>
          <w:sz w:val="22"/>
          <w:szCs w:val="22"/>
        </w:rPr>
        <w:t>Załącznik nr 4</w:t>
      </w:r>
      <w:r w:rsidR="00704F4E" w:rsidRPr="00C6079C">
        <w:rPr>
          <w:rFonts w:asciiTheme="minorHAnsi" w:hAnsiTheme="minorHAnsi" w:cs="Tahoma"/>
          <w:sz w:val="22"/>
          <w:szCs w:val="22"/>
        </w:rPr>
        <w:t xml:space="preserve"> do SIWZ </w:t>
      </w:r>
    </w:p>
    <w:p w:rsidR="00704F4E" w:rsidRPr="00C6079C" w:rsidRDefault="00704F4E" w:rsidP="00704F4E">
      <w:pPr>
        <w:ind w:right="-1"/>
        <w:jc w:val="right"/>
        <w:rPr>
          <w:rFonts w:asciiTheme="minorHAnsi" w:hAnsiTheme="minorHAnsi"/>
          <w:sz w:val="20"/>
        </w:rPr>
      </w:pPr>
    </w:p>
    <w:p w:rsidR="00704F4E" w:rsidRPr="00C6079C" w:rsidRDefault="00704F4E" w:rsidP="00704F4E">
      <w:pPr>
        <w:pStyle w:val="Tekstpodstawowy2"/>
        <w:jc w:val="center"/>
        <w:rPr>
          <w:rFonts w:asciiTheme="minorHAnsi" w:hAnsiTheme="minorHAnsi" w:cs="Tahoma"/>
          <w:b/>
          <w:sz w:val="28"/>
          <w:szCs w:val="28"/>
        </w:rPr>
      </w:pPr>
      <w:r w:rsidRPr="00C6079C">
        <w:rPr>
          <w:rFonts w:asciiTheme="minorHAnsi" w:hAnsiTheme="minorHAnsi" w:cs="Tahoma"/>
          <w:b/>
          <w:sz w:val="28"/>
          <w:szCs w:val="28"/>
        </w:rPr>
        <w:t>FORMULARZ CENOWY</w:t>
      </w:r>
    </w:p>
    <w:p w:rsidR="00704F4E" w:rsidRPr="00C6079C" w:rsidRDefault="00704F4E" w:rsidP="00704F4E">
      <w:pPr>
        <w:pStyle w:val="Tekstpodstawowy"/>
        <w:spacing w:line="360" w:lineRule="atLeast"/>
        <w:rPr>
          <w:rFonts w:asciiTheme="minorHAnsi" w:hAnsiTheme="minorHAnsi" w:cs="Tahoma"/>
          <w:spacing w:val="6"/>
          <w:sz w:val="22"/>
          <w:szCs w:val="22"/>
        </w:rPr>
      </w:pPr>
    </w:p>
    <w:p w:rsidR="00704F4E" w:rsidRPr="00C6079C" w:rsidRDefault="00704F4E" w:rsidP="00704F4E">
      <w:pPr>
        <w:pStyle w:val="Tekstpodstawowy"/>
        <w:spacing w:line="360" w:lineRule="atLeast"/>
        <w:rPr>
          <w:rFonts w:asciiTheme="minorHAnsi" w:hAnsiTheme="minorHAnsi" w:cs="Tahoma"/>
          <w:spacing w:val="6"/>
        </w:rPr>
      </w:pPr>
      <w:r w:rsidRPr="00C6079C">
        <w:rPr>
          <w:rFonts w:asciiTheme="minorHAnsi" w:hAnsiTheme="minorHAnsi" w:cs="Tahoma"/>
          <w:spacing w:val="6"/>
          <w:sz w:val="22"/>
          <w:szCs w:val="22"/>
        </w:rPr>
        <w:t xml:space="preserve">Nazwa i adres wykonawcy </w:t>
      </w:r>
      <w:r w:rsidRPr="00C6079C">
        <w:rPr>
          <w:rFonts w:asciiTheme="minorHAnsi" w:hAnsiTheme="minorHAnsi" w:cs="Tahoma"/>
          <w:spacing w:val="6"/>
        </w:rPr>
        <w:t xml:space="preserve"> .........................................................................................................................................................................................................................................................................................................................................................</w:t>
      </w:r>
    </w:p>
    <w:p w:rsidR="00704F4E" w:rsidRPr="00C6079C" w:rsidRDefault="00704F4E" w:rsidP="00704F4E">
      <w:pPr>
        <w:pStyle w:val="Tekstpodstawowy"/>
        <w:spacing w:line="360" w:lineRule="atLeast"/>
        <w:rPr>
          <w:rFonts w:asciiTheme="minorHAnsi" w:hAnsiTheme="minorHAnsi" w:cs="Tahoma"/>
          <w:spacing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629"/>
        <w:gridCol w:w="2944"/>
        <w:gridCol w:w="2944"/>
      </w:tblGrid>
      <w:tr w:rsidR="00622612" w:rsidRPr="00C6079C" w:rsidTr="00622612">
        <w:trPr>
          <w:trHeight w:val="255"/>
          <w:jc w:val="center"/>
        </w:trPr>
        <w:tc>
          <w:tcPr>
            <w:tcW w:w="374" w:type="pct"/>
            <w:vMerge w:val="restart"/>
            <w:shd w:val="clear" w:color="auto" w:fill="auto"/>
            <w:vAlign w:val="center"/>
          </w:tcPr>
          <w:p w:rsidR="00622612" w:rsidRPr="00C6079C" w:rsidRDefault="00622612" w:rsidP="00F17883">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L.p.</w:t>
            </w:r>
          </w:p>
        </w:tc>
        <w:tc>
          <w:tcPr>
            <w:tcW w:w="1428" w:type="pct"/>
            <w:vMerge w:val="restart"/>
            <w:shd w:val="clear" w:color="auto" w:fill="auto"/>
            <w:vAlign w:val="center"/>
          </w:tcPr>
          <w:p w:rsidR="00622612" w:rsidRPr="00C6079C" w:rsidRDefault="00622612" w:rsidP="00334D87">
            <w:pPr>
              <w:pStyle w:val="Tekstpodstawowy2"/>
              <w:spacing w:after="0" w:line="240" w:lineRule="auto"/>
              <w:jc w:val="center"/>
              <w:rPr>
                <w:rFonts w:asciiTheme="minorHAnsi" w:hAnsiTheme="minorHAnsi" w:cs="Tahoma"/>
                <w:sz w:val="22"/>
                <w:szCs w:val="22"/>
              </w:rPr>
            </w:pPr>
            <w:r w:rsidRPr="00C6079C">
              <w:rPr>
                <w:rFonts w:asciiTheme="minorHAnsi" w:hAnsiTheme="minorHAnsi" w:cs="Tahoma"/>
                <w:sz w:val="22"/>
                <w:szCs w:val="22"/>
              </w:rPr>
              <w:t>NAZWA ZADANIA</w:t>
            </w:r>
          </w:p>
        </w:tc>
        <w:tc>
          <w:tcPr>
            <w:tcW w:w="3198" w:type="pct"/>
            <w:gridSpan w:val="2"/>
            <w:shd w:val="clear" w:color="auto" w:fill="auto"/>
          </w:tcPr>
          <w:p w:rsidR="00622612" w:rsidRPr="00C6079C" w:rsidRDefault="00622612" w:rsidP="00622612">
            <w:pPr>
              <w:pStyle w:val="Tekstpodstawowy2"/>
              <w:spacing w:after="0" w:line="240" w:lineRule="auto"/>
              <w:jc w:val="center"/>
              <w:rPr>
                <w:rFonts w:asciiTheme="minorHAnsi" w:hAnsiTheme="minorHAnsi" w:cs="Tahoma"/>
                <w:sz w:val="22"/>
                <w:szCs w:val="22"/>
              </w:rPr>
            </w:pPr>
            <w:r w:rsidRPr="00C6079C">
              <w:rPr>
                <w:rFonts w:asciiTheme="minorHAnsi" w:hAnsiTheme="minorHAnsi" w:cs="Tahoma"/>
                <w:sz w:val="22"/>
                <w:szCs w:val="22"/>
              </w:rPr>
              <w:t>CENA</w:t>
            </w:r>
            <w:r>
              <w:rPr>
                <w:rFonts w:asciiTheme="minorHAnsi" w:hAnsiTheme="minorHAnsi" w:cs="Tahoma"/>
                <w:sz w:val="22"/>
                <w:szCs w:val="22"/>
              </w:rPr>
              <w:t xml:space="preserve"> </w:t>
            </w:r>
          </w:p>
        </w:tc>
      </w:tr>
      <w:tr w:rsidR="00622612" w:rsidRPr="00C6079C" w:rsidTr="00622612">
        <w:trPr>
          <w:trHeight w:val="270"/>
          <w:jc w:val="center"/>
        </w:trPr>
        <w:tc>
          <w:tcPr>
            <w:tcW w:w="374" w:type="pct"/>
            <w:vMerge/>
            <w:shd w:val="clear" w:color="auto" w:fill="auto"/>
          </w:tcPr>
          <w:p w:rsidR="00622612" w:rsidRPr="00C6079C" w:rsidRDefault="00622612" w:rsidP="00F17883">
            <w:pPr>
              <w:pStyle w:val="Tekstpodstawowy2"/>
              <w:spacing w:line="240" w:lineRule="auto"/>
              <w:jc w:val="center"/>
              <w:rPr>
                <w:rFonts w:asciiTheme="minorHAnsi" w:hAnsiTheme="minorHAnsi" w:cs="Tahoma"/>
                <w:sz w:val="22"/>
                <w:szCs w:val="22"/>
              </w:rPr>
            </w:pPr>
          </w:p>
        </w:tc>
        <w:tc>
          <w:tcPr>
            <w:tcW w:w="1428" w:type="pct"/>
            <w:vMerge/>
            <w:shd w:val="clear" w:color="auto" w:fill="auto"/>
          </w:tcPr>
          <w:p w:rsidR="00622612" w:rsidRPr="00C6079C" w:rsidRDefault="00622612" w:rsidP="00334D87">
            <w:pPr>
              <w:pStyle w:val="Tekstpodstawowy2"/>
              <w:spacing w:after="0" w:line="240" w:lineRule="auto"/>
              <w:jc w:val="center"/>
              <w:rPr>
                <w:rFonts w:asciiTheme="minorHAnsi" w:hAnsiTheme="minorHAnsi" w:cs="Tahoma"/>
                <w:sz w:val="22"/>
                <w:szCs w:val="22"/>
              </w:rPr>
            </w:pPr>
          </w:p>
        </w:tc>
        <w:tc>
          <w:tcPr>
            <w:tcW w:w="1599" w:type="pct"/>
            <w:shd w:val="clear" w:color="auto" w:fill="auto"/>
          </w:tcPr>
          <w:p w:rsidR="00622612" w:rsidRPr="00C6079C" w:rsidRDefault="00622612" w:rsidP="00334D87">
            <w:pPr>
              <w:pStyle w:val="Tekstpodstawowy2"/>
              <w:spacing w:after="0" w:line="240" w:lineRule="auto"/>
              <w:jc w:val="center"/>
              <w:rPr>
                <w:rFonts w:asciiTheme="minorHAnsi" w:hAnsiTheme="minorHAnsi" w:cs="Tahoma"/>
                <w:sz w:val="22"/>
                <w:szCs w:val="22"/>
              </w:rPr>
            </w:pPr>
            <w:r>
              <w:rPr>
                <w:rFonts w:asciiTheme="minorHAnsi" w:hAnsiTheme="minorHAnsi" w:cs="Tahoma"/>
                <w:sz w:val="22"/>
                <w:szCs w:val="22"/>
              </w:rPr>
              <w:t>LICZBOWO</w:t>
            </w:r>
          </w:p>
        </w:tc>
        <w:tc>
          <w:tcPr>
            <w:tcW w:w="1599" w:type="pct"/>
            <w:shd w:val="clear" w:color="auto" w:fill="auto"/>
          </w:tcPr>
          <w:p w:rsidR="00622612" w:rsidRPr="00C6079C" w:rsidRDefault="00622612" w:rsidP="00334D87">
            <w:pPr>
              <w:pStyle w:val="Tekstpodstawowy2"/>
              <w:spacing w:after="0" w:line="240" w:lineRule="auto"/>
              <w:jc w:val="center"/>
              <w:rPr>
                <w:rFonts w:asciiTheme="minorHAnsi" w:hAnsiTheme="minorHAnsi" w:cs="Tahoma"/>
                <w:sz w:val="22"/>
                <w:szCs w:val="22"/>
              </w:rPr>
            </w:pPr>
            <w:r>
              <w:rPr>
                <w:rFonts w:asciiTheme="minorHAnsi" w:hAnsiTheme="minorHAnsi" w:cs="Tahoma"/>
                <w:sz w:val="22"/>
                <w:szCs w:val="22"/>
              </w:rPr>
              <w:t>SŁOWNIE</w:t>
            </w:r>
          </w:p>
        </w:tc>
      </w:tr>
      <w:tr w:rsidR="009916A4" w:rsidRPr="00C6079C" w:rsidTr="00622612">
        <w:trPr>
          <w:trHeight w:val="888"/>
          <w:jc w:val="center"/>
        </w:trPr>
        <w:tc>
          <w:tcPr>
            <w:tcW w:w="374" w:type="pct"/>
            <w:shd w:val="clear" w:color="auto" w:fill="auto"/>
            <w:vAlign w:val="center"/>
          </w:tcPr>
          <w:p w:rsidR="009916A4" w:rsidRPr="00C6079C" w:rsidRDefault="00622612" w:rsidP="00622612">
            <w:pPr>
              <w:pStyle w:val="Tekstpodstawowy2"/>
              <w:ind w:left="360"/>
              <w:rPr>
                <w:rFonts w:asciiTheme="minorHAnsi" w:hAnsiTheme="minorHAnsi" w:cs="Tahoma"/>
                <w:sz w:val="20"/>
              </w:rPr>
            </w:pPr>
            <w:r>
              <w:rPr>
                <w:rFonts w:asciiTheme="minorHAnsi" w:hAnsiTheme="minorHAnsi" w:cs="Tahoma"/>
                <w:sz w:val="20"/>
              </w:rPr>
              <w:t>1</w:t>
            </w:r>
          </w:p>
        </w:tc>
        <w:tc>
          <w:tcPr>
            <w:tcW w:w="1428" w:type="pct"/>
            <w:shd w:val="clear" w:color="auto" w:fill="auto"/>
          </w:tcPr>
          <w:p w:rsidR="009916A4" w:rsidRPr="00C6079C" w:rsidRDefault="009916A4" w:rsidP="00334D87">
            <w:pPr>
              <w:pStyle w:val="Tekstpodstawowy2"/>
              <w:rPr>
                <w:rFonts w:asciiTheme="minorHAnsi" w:hAnsiTheme="minorHAnsi" w:cs="Tahoma"/>
                <w:sz w:val="20"/>
              </w:rPr>
            </w:pPr>
          </w:p>
          <w:p w:rsidR="009916A4" w:rsidRPr="00C6079C" w:rsidRDefault="009916A4" w:rsidP="009916A4">
            <w:pPr>
              <w:pStyle w:val="Tekstpodstawowy2"/>
              <w:spacing w:after="0" w:line="240" w:lineRule="auto"/>
              <w:jc w:val="center"/>
              <w:rPr>
                <w:rFonts w:asciiTheme="minorHAnsi" w:hAnsiTheme="minorHAnsi" w:cs="Tahoma"/>
                <w:sz w:val="22"/>
                <w:szCs w:val="22"/>
              </w:rPr>
            </w:pPr>
            <w:r w:rsidRPr="00C6079C">
              <w:rPr>
                <w:rFonts w:asciiTheme="minorHAnsi" w:hAnsiTheme="minorHAnsi" w:cs="Tahoma"/>
                <w:sz w:val="22"/>
                <w:szCs w:val="22"/>
              </w:rPr>
              <w:t>MODERNIZACJA EGIB</w:t>
            </w:r>
          </w:p>
          <w:p w:rsidR="009916A4" w:rsidRPr="00C6079C" w:rsidRDefault="009916A4" w:rsidP="00334D87">
            <w:pPr>
              <w:pStyle w:val="Tekstpodstawowy2"/>
              <w:rPr>
                <w:rFonts w:asciiTheme="minorHAnsi" w:hAnsiTheme="minorHAnsi" w:cs="Tahoma"/>
                <w:sz w:val="20"/>
              </w:rPr>
            </w:pPr>
          </w:p>
        </w:tc>
        <w:tc>
          <w:tcPr>
            <w:tcW w:w="1599" w:type="pct"/>
            <w:shd w:val="clear" w:color="auto" w:fill="auto"/>
          </w:tcPr>
          <w:p w:rsidR="009916A4" w:rsidRPr="00C6079C" w:rsidRDefault="009916A4" w:rsidP="00F17883">
            <w:pPr>
              <w:pStyle w:val="Tekstpodstawowy2"/>
              <w:rPr>
                <w:rFonts w:asciiTheme="minorHAnsi" w:hAnsiTheme="minorHAnsi" w:cs="Tahoma"/>
                <w:sz w:val="20"/>
              </w:rPr>
            </w:pPr>
          </w:p>
        </w:tc>
        <w:tc>
          <w:tcPr>
            <w:tcW w:w="1599" w:type="pct"/>
          </w:tcPr>
          <w:p w:rsidR="009916A4" w:rsidRPr="00C6079C" w:rsidRDefault="009916A4" w:rsidP="00F17883">
            <w:pPr>
              <w:pStyle w:val="Tekstpodstawowy2"/>
              <w:rPr>
                <w:rFonts w:asciiTheme="minorHAnsi" w:hAnsiTheme="minorHAnsi" w:cs="Tahoma"/>
                <w:sz w:val="20"/>
              </w:rPr>
            </w:pPr>
          </w:p>
        </w:tc>
      </w:tr>
    </w:tbl>
    <w:p w:rsidR="00704F4E" w:rsidRPr="00C6079C" w:rsidRDefault="00334D87" w:rsidP="00334D87">
      <w:pPr>
        <w:pStyle w:val="Tekstpodstawowy2"/>
        <w:spacing w:after="0" w:line="240" w:lineRule="auto"/>
        <w:rPr>
          <w:rFonts w:asciiTheme="minorHAnsi" w:hAnsiTheme="minorHAnsi" w:cs="Tahoma"/>
          <w:sz w:val="20"/>
        </w:rPr>
      </w:pPr>
      <w:r w:rsidRPr="00C6079C">
        <w:rPr>
          <w:rFonts w:asciiTheme="minorHAnsi" w:hAnsiTheme="minorHAnsi" w:cs="Tahoma"/>
          <w:sz w:val="20"/>
        </w:rPr>
        <w:t>*</w:t>
      </w:r>
      <w:r w:rsidR="00622612">
        <w:rPr>
          <w:rFonts w:asciiTheme="minorHAnsi" w:hAnsiTheme="minorHAnsi" w:cs="Tahoma"/>
          <w:sz w:val="20"/>
        </w:rPr>
        <w:t>K</w:t>
      </w:r>
      <w:r w:rsidRPr="00C6079C">
        <w:rPr>
          <w:rFonts w:asciiTheme="minorHAnsi" w:hAnsiTheme="minorHAnsi" w:cs="Tahoma"/>
          <w:sz w:val="20"/>
        </w:rPr>
        <w:t xml:space="preserve">oszt </w:t>
      </w:r>
      <w:r w:rsidR="00622612">
        <w:rPr>
          <w:rFonts w:asciiTheme="minorHAnsi" w:hAnsiTheme="minorHAnsi" w:cs="Tahoma"/>
          <w:sz w:val="20"/>
        </w:rPr>
        <w:t>z</w:t>
      </w:r>
      <w:r w:rsidRPr="00C6079C">
        <w:rPr>
          <w:rFonts w:asciiTheme="minorHAnsi" w:hAnsiTheme="minorHAnsi" w:cs="Tahoma"/>
          <w:sz w:val="20"/>
        </w:rPr>
        <w:t xml:space="preserve">adania należy odpowiednio przenieść do druku OFERTA. </w:t>
      </w:r>
    </w:p>
    <w:p w:rsidR="00622612" w:rsidRDefault="00622612" w:rsidP="00622612">
      <w:pPr>
        <w:pStyle w:val="Tekstpodstawowy2"/>
        <w:spacing w:after="0" w:line="240" w:lineRule="auto"/>
        <w:rPr>
          <w:rFonts w:asciiTheme="minorHAnsi" w:hAnsiTheme="minorHAnsi" w:cs="Tahoma"/>
          <w:sz w:val="20"/>
        </w:rPr>
      </w:pPr>
      <w:r>
        <w:rPr>
          <w:rFonts w:asciiTheme="minorHAnsi" w:hAnsiTheme="minorHAnsi" w:cs="Tahoma"/>
          <w:sz w:val="20"/>
        </w:rPr>
        <w:t xml:space="preserve"> </w:t>
      </w:r>
    </w:p>
    <w:p w:rsidR="00622612" w:rsidRDefault="00622612" w:rsidP="00622612">
      <w:pPr>
        <w:pStyle w:val="Tekstpodstawowy2"/>
        <w:spacing w:after="0" w:line="240" w:lineRule="auto"/>
        <w:rPr>
          <w:rFonts w:asciiTheme="minorHAnsi" w:hAnsiTheme="minorHAnsi" w:cs="Tahoma"/>
          <w:sz w:val="20"/>
        </w:rPr>
      </w:pPr>
    </w:p>
    <w:p w:rsidR="00622612" w:rsidRDefault="00622612" w:rsidP="00622612">
      <w:pPr>
        <w:pStyle w:val="Tekstpodstawowy2"/>
        <w:spacing w:after="0" w:line="240" w:lineRule="auto"/>
        <w:rPr>
          <w:rFonts w:asciiTheme="minorHAnsi" w:hAnsiTheme="minorHAnsi" w:cs="Tahoma"/>
          <w:sz w:val="20"/>
        </w:rPr>
      </w:pPr>
      <w:r>
        <w:rPr>
          <w:rFonts w:asciiTheme="minorHAnsi" w:hAnsiTheme="minorHAnsi" w:cs="Tahoma"/>
          <w:sz w:val="20"/>
        </w:rPr>
        <w:t>………………………………………</w:t>
      </w:r>
    </w:p>
    <w:p w:rsidR="00704F4E" w:rsidRPr="00C6079C" w:rsidRDefault="00622612" w:rsidP="00622612">
      <w:pPr>
        <w:pStyle w:val="Tekstpodstawowy2"/>
        <w:spacing w:line="240" w:lineRule="auto"/>
        <w:rPr>
          <w:rFonts w:asciiTheme="minorHAnsi" w:hAnsiTheme="minorHAnsi" w:cs="Tahoma"/>
          <w:sz w:val="20"/>
        </w:rPr>
      </w:pPr>
      <w:r>
        <w:rPr>
          <w:rFonts w:asciiTheme="minorHAnsi" w:hAnsiTheme="minorHAnsi" w:cs="Tahoma"/>
          <w:sz w:val="20"/>
        </w:rPr>
        <w:t>Miejscowość, data</w:t>
      </w:r>
    </w:p>
    <w:p w:rsidR="00622612" w:rsidRDefault="00622612" w:rsidP="00704F4E">
      <w:pPr>
        <w:pStyle w:val="Tekstpodstawowy2"/>
        <w:jc w:val="center"/>
        <w:rPr>
          <w:rFonts w:asciiTheme="minorHAnsi" w:hAnsiTheme="minorHAnsi" w:cs="Tahoma"/>
          <w:sz w:val="20"/>
        </w:rPr>
      </w:pPr>
    </w:p>
    <w:p w:rsidR="00622612" w:rsidRDefault="00622612" w:rsidP="00704F4E">
      <w:pPr>
        <w:pStyle w:val="Tekstpodstawowy2"/>
        <w:jc w:val="center"/>
        <w:rPr>
          <w:rFonts w:asciiTheme="minorHAnsi" w:hAnsiTheme="minorHAnsi" w:cs="Tahoma"/>
          <w:sz w:val="20"/>
        </w:rPr>
      </w:pPr>
    </w:p>
    <w:p w:rsidR="00704F4E" w:rsidRPr="00C6079C" w:rsidRDefault="00704F4E" w:rsidP="00704F4E">
      <w:pPr>
        <w:pStyle w:val="Tekstpodstawowy2"/>
        <w:jc w:val="center"/>
        <w:rPr>
          <w:rFonts w:asciiTheme="minorHAnsi" w:hAnsiTheme="minorHAnsi" w:cs="Tahoma"/>
          <w:sz w:val="20"/>
        </w:rPr>
      </w:pPr>
      <w:r w:rsidRPr="00C6079C">
        <w:rPr>
          <w:rFonts w:asciiTheme="minorHAnsi" w:hAnsiTheme="minorHAnsi" w:cs="Tahoma"/>
          <w:sz w:val="20"/>
        </w:rPr>
        <w:t>Podpisano</w:t>
      </w:r>
      <w:r w:rsidRPr="00C6079C">
        <w:rPr>
          <w:rFonts w:asciiTheme="minorHAnsi" w:hAnsiTheme="minorHAnsi" w:cs="Tahoma"/>
          <w:sz w:val="20"/>
        </w:rPr>
        <w:br/>
        <w:t>(upoważniony przedstawiciel wykonawcy)</w:t>
      </w:r>
    </w:p>
    <w:p w:rsidR="00BE3120" w:rsidRPr="00C6079C" w:rsidRDefault="00704F4E" w:rsidP="00BE3120">
      <w:pPr>
        <w:jc w:val="right"/>
        <w:rPr>
          <w:rFonts w:asciiTheme="minorHAnsi" w:hAnsiTheme="minorHAnsi" w:cs="Tahoma"/>
          <w:sz w:val="22"/>
          <w:szCs w:val="22"/>
        </w:rPr>
      </w:pPr>
      <w:r w:rsidRPr="00C6079C">
        <w:rPr>
          <w:rFonts w:asciiTheme="minorHAnsi" w:hAnsiTheme="minorHAnsi" w:cs="Tahoma"/>
          <w:sz w:val="22"/>
          <w:szCs w:val="22"/>
        </w:rPr>
        <w:br w:type="column"/>
      </w:r>
      <w:r w:rsidR="00304342" w:rsidRPr="00C6079C">
        <w:rPr>
          <w:rFonts w:asciiTheme="minorHAnsi" w:hAnsiTheme="minorHAnsi" w:cs="Tahoma"/>
          <w:sz w:val="22"/>
          <w:szCs w:val="22"/>
        </w:rPr>
        <w:lastRenderedPageBreak/>
        <w:t>Załącznik nr 5</w:t>
      </w:r>
      <w:r w:rsidR="00BE3120" w:rsidRPr="00C6079C">
        <w:rPr>
          <w:rFonts w:asciiTheme="minorHAnsi" w:hAnsiTheme="minorHAnsi" w:cs="Tahoma"/>
          <w:sz w:val="22"/>
          <w:szCs w:val="22"/>
        </w:rPr>
        <w:t xml:space="preserve"> do SIWZ </w:t>
      </w:r>
    </w:p>
    <w:p w:rsidR="00BE3120" w:rsidRPr="00C6079C" w:rsidRDefault="00BE3120" w:rsidP="00BE3120">
      <w:pPr>
        <w:ind w:right="-1"/>
        <w:jc w:val="right"/>
        <w:rPr>
          <w:rFonts w:asciiTheme="minorHAnsi" w:hAnsiTheme="minorHAnsi"/>
          <w:sz w:val="20"/>
        </w:rPr>
      </w:pPr>
    </w:p>
    <w:p w:rsidR="00BE3120" w:rsidRPr="00C6079C" w:rsidRDefault="00BE3120" w:rsidP="00BE3120">
      <w:pPr>
        <w:pStyle w:val="Tekstpodstawowy2"/>
        <w:jc w:val="center"/>
        <w:rPr>
          <w:rFonts w:asciiTheme="minorHAnsi" w:hAnsiTheme="minorHAnsi" w:cs="Tahoma"/>
          <w:b/>
          <w:sz w:val="28"/>
          <w:szCs w:val="28"/>
        </w:rPr>
      </w:pPr>
      <w:r w:rsidRPr="00C6079C">
        <w:rPr>
          <w:rFonts w:asciiTheme="minorHAnsi" w:hAnsiTheme="minorHAnsi" w:cs="Tahoma"/>
          <w:b/>
          <w:sz w:val="28"/>
          <w:szCs w:val="28"/>
        </w:rPr>
        <w:t>WYKAZ USŁUG</w:t>
      </w:r>
    </w:p>
    <w:p w:rsidR="00BE3120" w:rsidRPr="00C6079C" w:rsidRDefault="00BE3120" w:rsidP="00BE3120">
      <w:pPr>
        <w:pStyle w:val="Tekstpodstawowy"/>
        <w:spacing w:line="360" w:lineRule="atLeast"/>
        <w:rPr>
          <w:rFonts w:asciiTheme="minorHAnsi" w:hAnsiTheme="minorHAnsi" w:cs="Tahoma"/>
          <w:spacing w:val="6"/>
          <w:sz w:val="22"/>
          <w:szCs w:val="22"/>
        </w:rPr>
      </w:pPr>
      <w:bookmarkStart w:id="20" w:name="_GoBack"/>
      <w:bookmarkEnd w:id="20"/>
    </w:p>
    <w:p w:rsidR="00BE3120" w:rsidRPr="00C6079C" w:rsidRDefault="00BE3120" w:rsidP="00BE3120">
      <w:pPr>
        <w:pStyle w:val="Tekstpodstawowy"/>
        <w:spacing w:line="360" w:lineRule="atLeast"/>
        <w:rPr>
          <w:rFonts w:asciiTheme="minorHAnsi" w:hAnsiTheme="minorHAnsi" w:cs="Tahoma"/>
          <w:spacing w:val="6"/>
        </w:rPr>
      </w:pPr>
      <w:r w:rsidRPr="00C6079C">
        <w:rPr>
          <w:rFonts w:asciiTheme="minorHAnsi" w:hAnsiTheme="minorHAnsi" w:cs="Tahoma"/>
          <w:spacing w:val="6"/>
          <w:sz w:val="22"/>
          <w:szCs w:val="22"/>
        </w:rPr>
        <w:t xml:space="preserve">Nazwa i adres wykonawcy </w:t>
      </w:r>
      <w:r w:rsidRPr="00C6079C">
        <w:rPr>
          <w:rFonts w:asciiTheme="minorHAnsi" w:hAnsiTheme="minorHAnsi" w:cs="Tahoma"/>
          <w:spacing w:val="6"/>
        </w:rPr>
        <w:t xml:space="preserve"> .........................................................................................................................................................................................................................................................................................................................................................</w:t>
      </w:r>
    </w:p>
    <w:p w:rsidR="00BE3120" w:rsidRPr="00C6079C" w:rsidRDefault="00BE3120" w:rsidP="00BE3120">
      <w:pPr>
        <w:pStyle w:val="Tekstpodstawowy"/>
        <w:spacing w:line="360" w:lineRule="atLeast"/>
        <w:rPr>
          <w:rFonts w:asciiTheme="minorHAnsi" w:hAnsiTheme="minorHAnsi" w:cs="Tahoma"/>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4889"/>
        <w:gridCol w:w="1377"/>
        <w:gridCol w:w="1161"/>
        <w:gridCol w:w="1242"/>
      </w:tblGrid>
      <w:tr w:rsidR="00BE3120" w:rsidRPr="00C6079C" w:rsidTr="00D75728">
        <w:tc>
          <w:tcPr>
            <w:tcW w:w="0" w:type="auto"/>
            <w:shd w:val="clear" w:color="auto" w:fill="auto"/>
          </w:tcPr>
          <w:p w:rsidR="00BE3120" w:rsidRPr="00C6079C" w:rsidRDefault="00BE3120" w:rsidP="00D75728">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L.p.</w:t>
            </w:r>
          </w:p>
        </w:tc>
        <w:tc>
          <w:tcPr>
            <w:tcW w:w="0" w:type="auto"/>
            <w:shd w:val="clear" w:color="auto" w:fill="auto"/>
          </w:tcPr>
          <w:p w:rsidR="00BE3120" w:rsidRPr="00C6079C" w:rsidRDefault="00BE3120" w:rsidP="00D75728">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przedmiot</w:t>
            </w:r>
          </w:p>
          <w:p w:rsidR="00BE3120" w:rsidRPr="00C6079C" w:rsidRDefault="00BE3120" w:rsidP="00E95540">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 xml:space="preserve">(opis zadania zawierający dane niezbędne do potwierdzenia spełniania warunków o których mowa w Rozdz. </w:t>
            </w:r>
            <w:r w:rsidR="00E95540" w:rsidRPr="00C6079C">
              <w:rPr>
                <w:rFonts w:asciiTheme="minorHAnsi" w:hAnsiTheme="minorHAnsi" w:cs="Tahoma"/>
                <w:sz w:val="22"/>
                <w:szCs w:val="22"/>
              </w:rPr>
              <w:t>V ust. 2 punkt 3)a)</w:t>
            </w:r>
            <w:r w:rsidRPr="00C6079C">
              <w:rPr>
                <w:rFonts w:asciiTheme="minorHAnsi" w:hAnsiTheme="minorHAnsi" w:cs="Tahoma"/>
                <w:sz w:val="22"/>
                <w:szCs w:val="22"/>
              </w:rPr>
              <w:t xml:space="preserve"> </w:t>
            </w:r>
            <w:proofErr w:type="spellStart"/>
            <w:r w:rsidRPr="00C6079C">
              <w:rPr>
                <w:rFonts w:asciiTheme="minorHAnsi" w:hAnsiTheme="minorHAnsi" w:cs="Tahoma"/>
                <w:sz w:val="22"/>
                <w:szCs w:val="22"/>
              </w:rPr>
              <w:t>siwz</w:t>
            </w:r>
            <w:proofErr w:type="spellEnd"/>
            <w:r w:rsidRPr="00C6079C">
              <w:rPr>
                <w:rFonts w:asciiTheme="minorHAnsi" w:hAnsiTheme="minorHAnsi" w:cs="Tahoma"/>
                <w:sz w:val="22"/>
                <w:szCs w:val="22"/>
              </w:rPr>
              <w:t>)</w:t>
            </w:r>
          </w:p>
        </w:tc>
        <w:tc>
          <w:tcPr>
            <w:tcW w:w="0" w:type="auto"/>
            <w:shd w:val="clear" w:color="auto" w:fill="auto"/>
          </w:tcPr>
          <w:p w:rsidR="00BE3120" w:rsidRPr="00C6079C" w:rsidRDefault="00BE3120" w:rsidP="00D75728">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daty realizacji zadania</w:t>
            </w:r>
          </w:p>
        </w:tc>
        <w:tc>
          <w:tcPr>
            <w:tcW w:w="0" w:type="auto"/>
            <w:shd w:val="clear" w:color="auto" w:fill="auto"/>
          </w:tcPr>
          <w:p w:rsidR="00BE3120" w:rsidRPr="00C6079C" w:rsidRDefault="00BE3120" w:rsidP="00D75728">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wartość zadania</w:t>
            </w:r>
          </w:p>
        </w:tc>
        <w:tc>
          <w:tcPr>
            <w:tcW w:w="0" w:type="auto"/>
            <w:shd w:val="clear" w:color="auto" w:fill="auto"/>
          </w:tcPr>
          <w:p w:rsidR="00BE3120" w:rsidRPr="00C6079C" w:rsidRDefault="00BE3120" w:rsidP="00D75728">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odbiorca zadania</w:t>
            </w:r>
          </w:p>
        </w:tc>
      </w:tr>
      <w:tr w:rsidR="00BE3120" w:rsidRPr="00C6079C" w:rsidTr="00D75728">
        <w:tc>
          <w:tcPr>
            <w:tcW w:w="0" w:type="auto"/>
            <w:shd w:val="clear" w:color="auto" w:fill="auto"/>
          </w:tcPr>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tc>
      </w:tr>
      <w:tr w:rsidR="00BE3120" w:rsidRPr="00C6079C" w:rsidTr="00D75728">
        <w:tc>
          <w:tcPr>
            <w:tcW w:w="0" w:type="auto"/>
            <w:shd w:val="clear" w:color="auto" w:fill="auto"/>
          </w:tcPr>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tc>
      </w:tr>
    </w:tbl>
    <w:p w:rsidR="00BE3120" w:rsidRPr="00C6079C" w:rsidRDefault="00BE3120" w:rsidP="00BE3120">
      <w:pPr>
        <w:pStyle w:val="Tekstpodstawowy2"/>
        <w:ind w:left="-360" w:right="-288"/>
        <w:rPr>
          <w:rFonts w:asciiTheme="minorHAnsi" w:hAnsiTheme="minorHAnsi" w:cs="Tahoma"/>
          <w:sz w:val="20"/>
        </w:rPr>
      </w:pPr>
      <w:r w:rsidRPr="00C6079C">
        <w:rPr>
          <w:rFonts w:asciiTheme="minorHAnsi" w:hAnsiTheme="minorHAnsi" w:cs="Tahoma"/>
          <w:sz w:val="20"/>
        </w:rPr>
        <w:t>* w załączeniu dowody (poświadczenia, dokumenty itp.) określające, czy usługi zostały wykonane należycie</w:t>
      </w:r>
    </w:p>
    <w:p w:rsidR="00BE3120" w:rsidRPr="00C6079C" w:rsidRDefault="00BE3120" w:rsidP="00BE3120">
      <w:pPr>
        <w:pStyle w:val="Tekstpodstawowy2"/>
        <w:rPr>
          <w:rFonts w:asciiTheme="minorHAnsi" w:hAnsiTheme="minorHAnsi" w:cs="Tahoma"/>
          <w:sz w:val="20"/>
        </w:rPr>
      </w:pPr>
    </w:p>
    <w:p w:rsidR="00BE3120" w:rsidRPr="00C6079C" w:rsidRDefault="00BE3120" w:rsidP="00BE3120">
      <w:pPr>
        <w:pStyle w:val="Tekstpodstawowy2"/>
        <w:rPr>
          <w:rFonts w:asciiTheme="minorHAnsi" w:hAnsiTheme="minorHAnsi" w:cs="Tahoma"/>
          <w:sz w:val="20"/>
        </w:rPr>
      </w:pPr>
    </w:p>
    <w:p w:rsidR="00BE3120" w:rsidRPr="00C6079C" w:rsidRDefault="00BE3120" w:rsidP="00BE3120">
      <w:pPr>
        <w:pStyle w:val="Tekstpodstawowy2"/>
        <w:jc w:val="center"/>
        <w:rPr>
          <w:rFonts w:asciiTheme="minorHAnsi" w:hAnsiTheme="minorHAnsi" w:cs="Tahoma"/>
          <w:sz w:val="20"/>
        </w:rPr>
      </w:pPr>
      <w:r w:rsidRPr="00C6079C">
        <w:rPr>
          <w:rFonts w:asciiTheme="minorHAnsi" w:hAnsiTheme="minorHAnsi" w:cs="Tahoma"/>
          <w:sz w:val="20"/>
        </w:rPr>
        <w:t>Podpisano</w:t>
      </w:r>
      <w:r w:rsidRPr="00C6079C">
        <w:rPr>
          <w:rFonts w:asciiTheme="minorHAnsi" w:hAnsiTheme="minorHAnsi" w:cs="Tahoma"/>
          <w:sz w:val="20"/>
        </w:rPr>
        <w:br/>
        <w:t>(upoważniony przedstawiciel wykonawcy)</w:t>
      </w:r>
    </w:p>
    <w:p w:rsidR="00BE3120" w:rsidRPr="00C6079C" w:rsidRDefault="00BE3120" w:rsidP="00BE3120">
      <w:pPr>
        <w:jc w:val="right"/>
        <w:rPr>
          <w:rFonts w:asciiTheme="minorHAnsi" w:hAnsiTheme="minorHAnsi" w:cs="Tahoma"/>
          <w:sz w:val="22"/>
          <w:szCs w:val="22"/>
        </w:rPr>
      </w:pPr>
      <w:r w:rsidRPr="00C6079C">
        <w:rPr>
          <w:rFonts w:asciiTheme="minorHAnsi" w:hAnsiTheme="minorHAnsi" w:cs="Tahoma"/>
          <w:b/>
          <w:sz w:val="22"/>
          <w:szCs w:val="22"/>
        </w:rPr>
        <w:br w:type="column"/>
      </w:r>
      <w:r w:rsidRPr="00C6079C">
        <w:rPr>
          <w:rFonts w:asciiTheme="minorHAnsi" w:hAnsiTheme="minorHAnsi" w:cs="Tahoma"/>
          <w:sz w:val="22"/>
          <w:szCs w:val="22"/>
        </w:rPr>
        <w:lastRenderedPageBreak/>
        <w:t xml:space="preserve">Załącznik nr </w:t>
      </w:r>
      <w:r w:rsidR="00E95540" w:rsidRPr="00C6079C">
        <w:rPr>
          <w:rFonts w:asciiTheme="minorHAnsi" w:hAnsiTheme="minorHAnsi" w:cs="Tahoma"/>
          <w:sz w:val="22"/>
          <w:szCs w:val="22"/>
        </w:rPr>
        <w:t>6</w:t>
      </w:r>
      <w:r w:rsidRPr="00C6079C">
        <w:rPr>
          <w:rFonts w:asciiTheme="minorHAnsi" w:hAnsiTheme="minorHAnsi" w:cs="Tahoma"/>
          <w:sz w:val="22"/>
          <w:szCs w:val="22"/>
        </w:rPr>
        <w:t xml:space="preserve"> do SIWZ </w:t>
      </w:r>
    </w:p>
    <w:p w:rsidR="00BE3120" w:rsidRPr="00C6079C" w:rsidRDefault="00BE3120" w:rsidP="00BE3120">
      <w:pPr>
        <w:ind w:right="-1"/>
        <w:jc w:val="right"/>
        <w:rPr>
          <w:rFonts w:asciiTheme="minorHAnsi" w:hAnsiTheme="minorHAnsi" w:cs="Tahoma"/>
          <w:b/>
          <w:sz w:val="22"/>
          <w:szCs w:val="22"/>
        </w:rPr>
      </w:pPr>
    </w:p>
    <w:p w:rsidR="00BE3120" w:rsidRPr="00C6079C" w:rsidRDefault="00BE3120" w:rsidP="00BE3120">
      <w:pPr>
        <w:pStyle w:val="Tekstpodstawowy2"/>
        <w:jc w:val="center"/>
        <w:rPr>
          <w:rFonts w:asciiTheme="minorHAnsi" w:hAnsiTheme="minorHAnsi" w:cs="Tahoma"/>
          <w:b/>
          <w:sz w:val="28"/>
          <w:szCs w:val="28"/>
        </w:rPr>
      </w:pPr>
      <w:r w:rsidRPr="00C6079C">
        <w:rPr>
          <w:rFonts w:asciiTheme="minorHAnsi" w:hAnsiTheme="minorHAnsi" w:cs="Tahoma"/>
          <w:b/>
          <w:sz w:val="28"/>
          <w:szCs w:val="28"/>
        </w:rPr>
        <w:t>WYKAZ OSÓB</w:t>
      </w:r>
    </w:p>
    <w:p w:rsidR="00BE3120" w:rsidRPr="00C6079C" w:rsidRDefault="00BE3120" w:rsidP="00BE3120">
      <w:pPr>
        <w:jc w:val="center"/>
        <w:rPr>
          <w:rFonts w:asciiTheme="minorHAnsi" w:hAnsiTheme="minorHAnsi" w:cs="Tahoma"/>
          <w:b/>
          <w:sz w:val="28"/>
          <w:szCs w:val="28"/>
        </w:rPr>
      </w:pPr>
    </w:p>
    <w:p w:rsidR="00BE3120" w:rsidRPr="00C6079C" w:rsidRDefault="00BE3120" w:rsidP="00BE3120">
      <w:pPr>
        <w:pStyle w:val="Tekstpodstawowy"/>
        <w:spacing w:line="360" w:lineRule="atLeast"/>
        <w:rPr>
          <w:rFonts w:asciiTheme="minorHAnsi" w:hAnsiTheme="minorHAnsi" w:cs="Tahoma"/>
          <w:spacing w:val="6"/>
        </w:rPr>
      </w:pPr>
      <w:r w:rsidRPr="00C6079C">
        <w:rPr>
          <w:rFonts w:asciiTheme="minorHAnsi" w:hAnsiTheme="minorHAnsi" w:cs="Tahoma"/>
          <w:spacing w:val="6"/>
          <w:sz w:val="22"/>
          <w:szCs w:val="22"/>
        </w:rPr>
        <w:t>Nazwa i adres wykonawcy</w:t>
      </w:r>
      <w:r w:rsidRPr="00C6079C">
        <w:rPr>
          <w:rFonts w:asciiTheme="minorHAnsi" w:hAnsiTheme="minorHAnsi" w:cs="Tahoma"/>
          <w:spacing w:val="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034"/>
        <w:gridCol w:w="3074"/>
        <w:gridCol w:w="1548"/>
        <w:gridCol w:w="1591"/>
        <w:gridCol w:w="1422"/>
      </w:tblGrid>
      <w:tr w:rsidR="00037DE5" w:rsidRPr="00C6079C" w:rsidTr="00F17883">
        <w:tc>
          <w:tcPr>
            <w:tcW w:w="26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L.p.</w:t>
            </w:r>
          </w:p>
        </w:tc>
        <w:tc>
          <w:tcPr>
            <w:tcW w:w="495"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imię i nazwisko</w:t>
            </w:r>
          </w:p>
        </w:tc>
        <w:tc>
          <w:tcPr>
            <w:tcW w:w="2027" w:type="pct"/>
            <w:shd w:val="clear" w:color="auto" w:fill="auto"/>
          </w:tcPr>
          <w:p w:rsidR="00037DE5" w:rsidRPr="00C6079C" w:rsidRDefault="00037DE5" w:rsidP="00E95540">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kwalifikacje zawodowe, wykształcenie (opis zawierający dane niezbędne do potwierdzenia spełniania warunków o których mowa w Rozdz. V</w:t>
            </w:r>
            <w:r w:rsidR="00E95540" w:rsidRPr="00C6079C">
              <w:rPr>
                <w:rFonts w:asciiTheme="minorHAnsi" w:hAnsiTheme="minorHAnsi" w:cs="Tahoma"/>
                <w:sz w:val="22"/>
                <w:szCs w:val="22"/>
              </w:rPr>
              <w:t xml:space="preserve"> ust. 2 punkt 3) b) </w:t>
            </w:r>
            <w:proofErr w:type="spellStart"/>
            <w:r w:rsidRPr="00C6079C">
              <w:rPr>
                <w:rFonts w:asciiTheme="minorHAnsi" w:hAnsiTheme="minorHAnsi" w:cs="Tahoma"/>
                <w:sz w:val="22"/>
                <w:szCs w:val="22"/>
              </w:rPr>
              <w:t>siwz</w:t>
            </w:r>
            <w:proofErr w:type="spellEnd"/>
            <w:r w:rsidRPr="00C6079C">
              <w:rPr>
                <w:rFonts w:asciiTheme="minorHAnsi" w:hAnsiTheme="minorHAnsi" w:cs="Tahoma"/>
                <w:sz w:val="22"/>
                <w:szCs w:val="22"/>
              </w:rPr>
              <w:t>)</w:t>
            </w:r>
          </w:p>
        </w:tc>
        <w:tc>
          <w:tcPr>
            <w:tcW w:w="763" w:type="pct"/>
            <w:shd w:val="clear" w:color="auto" w:fill="auto"/>
          </w:tcPr>
          <w:p w:rsidR="00037DE5" w:rsidRPr="00C6079C" w:rsidRDefault="00622612" w:rsidP="00622612">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D</w:t>
            </w:r>
            <w:r w:rsidR="00037DE5" w:rsidRPr="00C6079C">
              <w:rPr>
                <w:rFonts w:asciiTheme="minorHAnsi" w:hAnsiTheme="minorHAnsi" w:cs="Tahoma"/>
                <w:sz w:val="22"/>
                <w:szCs w:val="22"/>
              </w:rPr>
              <w:t>oświadczenie</w:t>
            </w:r>
            <w:r>
              <w:rPr>
                <w:rFonts w:asciiTheme="minorHAnsi" w:hAnsiTheme="minorHAnsi" w:cs="Tahoma"/>
                <w:sz w:val="22"/>
                <w:szCs w:val="22"/>
              </w:rPr>
              <w:t xml:space="preserve"> – udział w pracach  związanych  z modernizacją EGIB (</w:t>
            </w:r>
            <w:r w:rsidR="0045246D">
              <w:rPr>
                <w:rFonts w:asciiTheme="minorHAnsi" w:hAnsiTheme="minorHAnsi" w:cs="Tahoma"/>
                <w:sz w:val="22"/>
                <w:szCs w:val="22"/>
              </w:rPr>
              <w:t xml:space="preserve">kryterium II </w:t>
            </w:r>
            <w:r w:rsidR="00037DE5" w:rsidRPr="00C6079C">
              <w:rPr>
                <w:rFonts w:asciiTheme="minorHAnsi" w:hAnsiTheme="minorHAnsi" w:cs="Tahoma"/>
                <w:sz w:val="22"/>
                <w:szCs w:val="22"/>
              </w:rPr>
              <w:t xml:space="preserve">w Rozdz. </w:t>
            </w:r>
            <w:r w:rsidR="00E95540" w:rsidRPr="00C6079C">
              <w:rPr>
                <w:rFonts w:asciiTheme="minorHAnsi" w:hAnsiTheme="minorHAnsi" w:cs="Tahoma"/>
                <w:sz w:val="22"/>
                <w:szCs w:val="22"/>
              </w:rPr>
              <w:t>XI</w:t>
            </w:r>
            <w:r w:rsidR="00037DE5" w:rsidRPr="00C6079C">
              <w:rPr>
                <w:rFonts w:asciiTheme="minorHAnsi" w:hAnsiTheme="minorHAnsi" w:cs="Tahoma"/>
                <w:sz w:val="22"/>
                <w:szCs w:val="22"/>
              </w:rPr>
              <w:t>V</w:t>
            </w:r>
            <w:r>
              <w:rPr>
                <w:rFonts w:asciiTheme="minorHAnsi" w:hAnsiTheme="minorHAnsi" w:cs="Tahoma"/>
                <w:sz w:val="22"/>
                <w:szCs w:val="22"/>
              </w:rPr>
              <w:t xml:space="preserve"> ust. 2</w:t>
            </w:r>
            <w:r w:rsidR="00037DE5" w:rsidRPr="00C6079C">
              <w:rPr>
                <w:rFonts w:asciiTheme="minorHAnsi" w:hAnsiTheme="minorHAnsi" w:cs="Tahoma"/>
                <w:sz w:val="22"/>
                <w:szCs w:val="22"/>
              </w:rPr>
              <w:t xml:space="preserve"> </w:t>
            </w:r>
            <w:proofErr w:type="spellStart"/>
            <w:r w:rsidR="00037DE5" w:rsidRPr="00C6079C">
              <w:rPr>
                <w:rFonts w:asciiTheme="minorHAnsi" w:hAnsiTheme="minorHAnsi" w:cs="Tahoma"/>
                <w:sz w:val="22"/>
                <w:szCs w:val="22"/>
              </w:rPr>
              <w:t>siwz</w:t>
            </w:r>
            <w:proofErr w:type="spellEnd"/>
            <w:r w:rsidR="00037DE5" w:rsidRPr="00C6079C">
              <w:rPr>
                <w:rFonts w:asciiTheme="minorHAnsi" w:hAnsiTheme="minorHAnsi" w:cs="Tahoma"/>
                <w:sz w:val="22"/>
                <w:szCs w:val="22"/>
              </w:rPr>
              <w:t>)</w:t>
            </w:r>
          </w:p>
        </w:tc>
        <w:tc>
          <w:tcPr>
            <w:tcW w:w="723" w:type="pct"/>
            <w:shd w:val="clear" w:color="auto" w:fill="auto"/>
          </w:tcPr>
          <w:p w:rsidR="00037DE5" w:rsidRPr="00C6079C" w:rsidRDefault="00622612" w:rsidP="00F17883">
            <w:pPr>
              <w:pStyle w:val="Tekstpodstawowy2"/>
              <w:spacing w:line="240" w:lineRule="auto"/>
              <w:jc w:val="center"/>
              <w:rPr>
                <w:rFonts w:asciiTheme="minorHAnsi" w:hAnsiTheme="minorHAnsi" w:cs="Tahoma"/>
                <w:sz w:val="22"/>
                <w:szCs w:val="22"/>
              </w:rPr>
            </w:pPr>
            <w:r>
              <w:rPr>
                <w:rFonts w:asciiTheme="minorHAnsi" w:hAnsiTheme="minorHAnsi" w:cs="Tahoma"/>
                <w:sz w:val="22"/>
                <w:szCs w:val="22"/>
              </w:rPr>
              <w:t xml:space="preserve">Rodzaj </w:t>
            </w:r>
            <w:r w:rsidR="00037DE5" w:rsidRPr="00C6079C">
              <w:rPr>
                <w:rFonts w:asciiTheme="minorHAnsi" w:hAnsiTheme="minorHAnsi" w:cs="Tahoma"/>
                <w:sz w:val="22"/>
                <w:szCs w:val="22"/>
              </w:rPr>
              <w:t>wykonywanych czynności</w:t>
            </w:r>
          </w:p>
        </w:tc>
        <w:tc>
          <w:tcPr>
            <w:tcW w:w="729" w:type="pct"/>
          </w:tcPr>
          <w:p w:rsidR="00037DE5" w:rsidRPr="00C6079C" w:rsidRDefault="00622612" w:rsidP="00F17883">
            <w:pPr>
              <w:pStyle w:val="Tekstpodstawowy2"/>
              <w:spacing w:line="240" w:lineRule="auto"/>
              <w:jc w:val="center"/>
              <w:rPr>
                <w:rFonts w:asciiTheme="minorHAnsi" w:hAnsiTheme="minorHAnsi" w:cs="Tahoma"/>
                <w:sz w:val="22"/>
                <w:szCs w:val="22"/>
              </w:rPr>
            </w:pPr>
            <w:r>
              <w:rPr>
                <w:rFonts w:asciiTheme="minorHAnsi" w:hAnsiTheme="minorHAnsi" w:cs="Tahoma"/>
                <w:sz w:val="22"/>
                <w:szCs w:val="22"/>
              </w:rPr>
              <w:t xml:space="preserve">Sposób zatrudnienia/ </w:t>
            </w:r>
            <w:r w:rsidR="00FB0ED3">
              <w:rPr>
                <w:rFonts w:asciiTheme="minorHAnsi" w:hAnsiTheme="minorHAnsi" w:cs="Tahoma"/>
                <w:sz w:val="22"/>
                <w:szCs w:val="22"/>
              </w:rPr>
              <w:t>stosunek prawny z Wykonawcą</w:t>
            </w:r>
          </w:p>
        </w:tc>
      </w:tr>
      <w:tr w:rsidR="00037DE5" w:rsidRPr="00C6079C" w:rsidTr="00F17883">
        <w:tc>
          <w:tcPr>
            <w:tcW w:w="26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495"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2027"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76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72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729" w:type="pct"/>
          </w:tcPr>
          <w:p w:rsidR="00037DE5" w:rsidRPr="00C6079C" w:rsidRDefault="00037DE5" w:rsidP="00F17883">
            <w:pPr>
              <w:pStyle w:val="Tekstpodstawowy2"/>
              <w:spacing w:line="240" w:lineRule="auto"/>
              <w:jc w:val="center"/>
              <w:rPr>
                <w:rFonts w:asciiTheme="minorHAnsi" w:hAnsiTheme="minorHAnsi" w:cs="Tahoma"/>
                <w:sz w:val="22"/>
                <w:szCs w:val="22"/>
              </w:rPr>
            </w:pPr>
          </w:p>
        </w:tc>
      </w:tr>
      <w:tr w:rsidR="00037DE5" w:rsidRPr="00C6079C" w:rsidTr="00F17883">
        <w:tc>
          <w:tcPr>
            <w:tcW w:w="26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495"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2027"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76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72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729" w:type="pct"/>
          </w:tcPr>
          <w:p w:rsidR="00037DE5" w:rsidRPr="00C6079C" w:rsidRDefault="00037DE5" w:rsidP="00F17883">
            <w:pPr>
              <w:pStyle w:val="Tekstpodstawowy2"/>
              <w:spacing w:line="240" w:lineRule="auto"/>
              <w:jc w:val="center"/>
              <w:rPr>
                <w:rFonts w:asciiTheme="minorHAnsi" w:hAnsiTheme="minorHAnsi" w:cs="Tahoma"/>
                <w:sz w:val="22"/>
                <w:szCs w:val="22"/>
              </w:rPr>
            </w:pPr>
          </w:p>
        </w:tc>
      </w:tr>
    </w:tbl>
    <w:p w:rsidR="00BE3120" w:rsidRPr="00C6079C" w:rsidRDefault="00BE3120" w:rsidP="00BE3120">
      <w:pPr>
        <w:pStyle w:val="Tekstpodstawowy"/>
        <w:spacing w:line="360" w:lineRule="atLeast"/>
        <w:rPr>
          <w:rFonts w:asciiTheme="minorHAnsi" w:hAnsiTheme="minorHAnsi" w:cs="Tahoma"/>
          <w:spacing w:val="6"/>
        </w:rPr>
      </w:pPr>
    </w:p>
    <w:p w:rsidR="00037DE5" w:rsidRPr="00C6079C" w:rsidRDefault="00037DE5" w:rsidP="00BE3120">
      <w:pPr>
        <w:pStyle w:val="Tekstpodstawowy"/>
        <w:spacing w:line="360" w:lineRule="atLeast"/>
        <w:rPr>
          <w:rFonts w:asciiTheme="minorHAnsi" w:hAnsiTheme="minorHAnsi" w:cs="Tahoma"/>
          <w:spacing w:val="6"/>
        </w:rPr>
      </w:pPr>
    </w:p>
    <w:p w:rsidR="00037DE5" w:rsidRPr="00C6079C" w:rsidRDefault="00037DE5" w:rsidP="00BE3120">
      <w:pPr>
        <w:pStyle w:val="Tekstpodstawowy"/>
        <w:spacing w:line="360" w:lineRule="atLeast"/>
        <w:rPr>
          <w:rFonts w:asciiTheme="minorHAnsi" w:hAnsiTheme="minorHAnsi" w:cs="Tahoma"/>
          <w:spacing w:val="6"/>
        </w:rPr>
      </w:pPr>
    </w:p>
    <w:p w:rsidR="00BE3120" w:rsidRPr="00C6079C" w:rsidRDefault="00BE3120" w:rsidP="00BE3120">
      <w:pPr>
        <w:pStyle w:val="Tekstpodstawowy2"/>
        <w:rPr>
          <w:rFonts w:asciiTheme="minorHAnsi" w:hAnsiTheme="minorHAnsi" w:cs="Tahoma"/>
          <w:sz w:val="20"/>
        </w:rPr>
      </w:pPr>
    </w:p>
    <w:p w:rsidR="00037DE5" w:rsidRPr="00C6079C" w:rsidRDefault="00BE3120" w:rsidP="00BE3120">
      <w:pPr>
        <w:pStyle w:val="Tekstpodstawowy2"/>
        <w:jc w:val="center"/>
        <w:rPr>
          <w:rFonts w:asciiTheme="minorHAnsi" w:hAnsiTheme="minorHAnsi" w:cs="Tahoma"/>
          <w:sz w:val="20"/>
        </w:rPr>
      </w:pPr>
      <w:r w:rsidRPr="00C6079C">
        <w:rPr>
          <w:rFonts w:asciiTheme="minorHAnsi" w:hAnsiTheme="minorHAnsi" w:cs="Tahoma"/>
          <w:sz w:val="20"/>
        </w:rPr>
        <w:t>Podpisano</w:t>
      </w:r>
      <w:r w:rsidRPr="00C6079C">
        <w:rPr>
          <w:rFonts w:asciiTheme="minorHAnsi" w:hAnsiTheme="minorHAnsi" w:cs="Tahoma"/>
          <w:sz w:val="20"/>
        </w:rPr>
        <w:br/>
        <w:t>(upoważniony przedstawiciel wykonawcy)</w:t>
      </w:r>
    </w:p>
    <w:p w:rsidR="001800C2" w:rsidRDefault="00E31F76" w:rsidP="00FB6EE3">
      <w:pPr>
        <w:pStyle w:val="Tytu"/>
      </w:pPr>
      <w:r>
        <w:rPr>
          <w:rFonts w:asciiTheme="minorHAnsi" w:hAnsiTheme="minorHAnsi"/>
        </w:rPr>
        <w:br w:type="column"/>
      </w:r>
      <w:r w:rsidR="0045246D">
        <w:rPr>
          <w:rFonts w:ascii="Calibri" w:hAnsi="Calibri"/>
          <w:color w:val="1F497D"/>
          <w:sz w:val="22"/>
          <w:szCs w:val="22"/>
        </w:rPr>
        <w:lastRenderedPageBreak/>
        <w:fldChar w:fldCharType="begin"/>
      </w:r>
      <w:r w:rsidR="0045246D">
        <w:rPr>
          <w:rFonts w:ascii="Calibri" w:hAnsi="Calibri"/>
          <w:color w:val="1F497D"/>
          <w:sz w:val="22"/>
          <w:szCs w:val="22"/>
        </w:rPr>
        <w:instrText xml:space="preserve"> INCLUDEPICTURE  "cid:image003.png@01D29415.0943AD60" \* MERGEFORMATINET </w:instrText>
      </w:r>
      <w:r w:rsidR="0045246D">
        <w:rPr>
          <w:rFonts w:ascii="Calibri" w:hAnsi="Calibri"/>
          <w:color w:val="1F497D"/>
          <w:sz w:val="22"/>
          <w:szCs w:val="22"/>
        </w:rPr>
        <w:fldChar w:fldCharType="separate"/>
      </w:r>
      <w:r w:rsidR="00F300B5">
        <w:rPr>
          <w:rFonts w:ascii="Calibri" w:hAnsi="Calibri"/>
          <w:color w:val="1F497D"/>
          <w:sz w:val="22"/>
          <w:szCs w:val="22"/>
        </w:rPr>
        <w:fldChar w:fldCharType="begin"/>
      </w:r>
      <w:r w:rsidR="00F300B5">
        <w:rPr>
          <w:rFonts w:ascii="Calibri" w:hAnsi="Calibri"/>
          <w:color w:val="1F497D"/>
          <w:sz w:val="22"/>
          <w:szCs w:val="22"/>
        </w:rPr>
        <w:instrText xml:space="preserve"> INCLUDEPICTURE  "cid:image003.png@01D29415.0943AD60" \* MERGEFORMATINET </w:instrText>
      </w:r>
      <w:r w:rsidR="00F300B5">
        <w:rPr>
          <w:rFonts w:ascii="Calibri" w:hAnsi="Calibri"/>
          <w:color w:val="1F497D"/>
          <w:sz w:val="22"/>
          <w:szCs w:val="22"/>
        </w:rPr>
        <w:fldChar w:fldCharType="separate"/>
      </w:r>
      <w:r w:rsidR="00D53DF5">
        <w:rPr>
          <w:rFonts w:ascii="Calibri" w:hAnsi="Calibri"/>
          <w:color w:val="1F497D"/>
          <w:sz w:val="22"/>
          <w:szCs w:val="22"/>
        </w:rPr>
        <w:fldChar w:fldCharType="begin"/>
      </w:r>
      <w:r w:rsidR="00D53DF5">
        <w:rPr>
          <w:rFonts w:ascii="Calibri" w:hAnsi="Calibri"/>
          <w:color w:val="1F497D"/>
          <w:sz w:val="22"/>
          <w:szCs w:val="22"/>
        </w:rPr>
        <w:instrText xml:space="preserve"> INCLUDEPICTURE  "cid:image003.png@01D29415.0943AD60" \* MERGEFORMATINET </w:instrText>
      </w:r>
      <w:r w:rsidR="00D53DF5">
        <w:rPr>
          <w:rFonts w:ascii="Calibri" w:hAnsi="Calibri"/>
          <w:color w:val="1F497D"/>
          <w:sz w:val="22"/>
          <w:szCs w:val="22"/>
        </w:rPr>
        <w:fldChar w:fldCharType="separate"/>
      </w:r>
      <w:r w:rsidR="00FC59AD">
        <w:rPr>
          <w:rFonts w:ascii="Calibri" w:hAnsi="Calibri"/>
          <w:color w:val="1F497D"/>
          <w:sz w:val="22"/>
          <w:szCs w:val="22"/>
        </w:rPr>
        <w:fldChar w:fldCharType="begin"/>
      </w:r>
      <w:r w:rsidR="00FC59AD">
        <w:rPr>
          <w:rFonts w:ascii="Calibri" w:hAnsi="Calibri"/>
          <w:color w:val="1F497D"/>
          <w:sz w:val="22"/>
          <w:szCs w:val="22"/>
        </w:rPr>
        <w:instrText xml:space="preserve"> INCLUDEPICTURE  "cid:image003.png@01D29415.0943AD60" \* MERGEFORMATINET </w:instrText>
      </w:r>
      <w:r w:rsidR="00FC59AD">
        <w:rPr>
          <w:rFonts w:ascii="Calibri" w:hAnsi="Calibri"/>
          <w:color w:val="1F497D"/>
          <w:sz w:val="22"/>
          <w:szCs w:val="22"/>
        </w:rPr>
        <w:fldChar w:fldCharType="separate"/>
      </w:r>
      <w:r w:rsidR="009916A4">
        <w:rPr>
          <w:rFonts w:ascii="Calibri" w:hAnsi="Calibri"/>
          <w:color w:val="1F497D"/>
          <w:sz w:val="22"/>
          <w:szCs w:val="22"/>
        </w:rPr>
        <w:fldChar w:fldCharType="begin"/>
      </w:r>
      <w:r w:rsidR="009916A4">
        <w:rPr>
          <w:rFonts w:ascii="Calibri" w:hAnsi="Calibri"/>
          <w:color w:val="1F497D"/>
          <w:sz w:val="22"/>
          <w:szCs w:val="22"/>
        </w:rPr>
        <w:instrText xml:space="preserve"> INCLUDEPICTURE  "cid:image003.png@01D29415.0943AD60" \* MERGEFORMATINET </w:instrText>
      </w:r>
      <w:r w:rsidR="009916A4">
        <w:rPr>
          <w:rFonts w:ascii="Calibri" w:hAnsi="Calibri"/>
          <w:color w:val="1F497D"/>
          <w:sz w:val="22"/>
          <w:szCs w:val="22"/>
        </w:rPr>
        <w:fldChar w:fldCharType="separate"/>
      </w:r>
      <w:r w:rsidR="0006206D">
        <w:rPr>
          <w:rFonts w:ascii="Calibri" w:hAnsi="Calibri"/>
          <w:color w:val="1F497D"/>
          <w:sz w:val="22"/>
          <w:szCs w:val="22"/>
        </w:rPr>
        <w:fldChar w:fldCharType="begin"/>
      </w:r>
      <w:r w:rsidR="0006206D">
        <w:rPr>
          <w:rFonts w:ascii="Calibri" w:hAnsi="Calibri"/>
          <w:color w:val="1F497D"/>
          <w:sz w:val="22"/>
          <w:szCs w:val="22"/>
        </w:rPr>
        <w:instrText xml:space="preserve"> INCLUDEPICTURE  "cid:image003.png@01D29415.0943AD60" \* MERGEFORMATINET </w:instrText>
      </w:r>
      <w:r w:rsidR="0006206D">
        <w:rPr>
          <w:rFonts w:ascii="Calibri" w:hAnsi="Calibri"/>
          <w:color w:val="1F497D"/>
          <w:sz w:val="22"/>
          <w:szCs w:val="22"/>
        </w:rPr>
        <w:fldChar w:fldCharType="separate"/>
      </w:r>
      <w:r w:rsidR="001E7FAB">
        <w:rPr>
          <w:rFonts w:ascii="Calibri" w:hAnsi="Calibri"/>
          <w:color w:val="1F497D"/>
          <w:sz w:val="22"/>
          <w:szCs w:val="22"/>
        </w:rPr>
        <w:fldChar w:fldCharType="begin"/>
      </w:r>
      <w:r w:rsidR="001E7FAB">
        <w:rPr>
          <w:rFonts w:ascii="Calibri" w:hAnsi="Calibri"/>
          <w:color w:val="1F497D"/>
          <w:sz w:val="22"/>
          <w:szCs w:val="22"/>
        </w:rPr>
        <w:instrText xml:space="preserve"> INCLUDEPICTURE  "cid:image003.png@01D29415.0943AD60" \* MERGEFORMATINET </w:instrText>
      </w:r>
      <w:r w:rsidR="001E7FAB">
        <w:rPr>
          <w:rFonts w:ascii="Calibri" w:hAnsi="Calibri"/>
          <w:color w:val="1F497D"/>
          <w:sz w:val="22"/>
          <w:szCs w:val="22"/>
        </w:rPr>
        <w:fldChar w:fldCharType="separate"/>
      </w:r>
      <w:r w:rsidR="00F324B6">
        <w:rPr>
          <w:rFonts w:ascii="Calibri" w:hAnsi="Calibri"/>
          <w:color w:val="1F497D"/>
          <w:sz w:val="22"/>
          <w:szCs w:val="22"/>
        </w:rPr>
        <w:fldChar w:fldCharType="begin"/>
      </w:r>
      <w:r w:rsidR="00F324B6">
        <w:rPr>
          <w:rFonts w:ascii="Calibri" w:hAnsi="Calibri"/>
          <w:color w:val="1F497D"/>
          <w:sz w:val="22"/>
          <w:szCs w:val="22"/>
        </w:rPr>
        <w:instrText xml:space="preserve"> INCLUDEPICTURE  "cid:image003.png@01D29415.0943AD60" \* MERGEFORMATINET </w:instrText>
      </w:r>
      <w:r w:rsidR="00F324B6">
        <w:rPr>
          <w:rFonts w:ascii="Calibri" w:hAnsi="Calibri"/>
          <w:color w:val="1F497D"/>
          <w:sz w:val="22"/>
          <w:szCs w:val="22"/>
        </w:rPr>
        <w:fldChar w:fldCharType="separate"/>
      </w:r>
      <w:r w:rsidR="00E62458">
        <w:rPr>
          <w:rFonts w:ascii="Calibri" w:hAnsi="Calibri"/>
          <w:color w:val="1F497D"/>
          <w:sz w:val="22"/>
          <w:szCs w:val="22"/>
        </w:rPr>
        <w:fldChar w:fldCharType="begin"/>
      </w:r>
      <w:r w:rsidR="00E62458">
        <w:rPr>
          <w:rFonts w:ascii="Calibri" w:hAnsi="Calibri"/>
          <w:color w:val="1F497D"/>
          <w:sz w:val="22"/>
          <w:szCs w:val="22"/>
        </w:rPr>
        <w:instrText xml:space="preserve"> INCLUDEPICTURE  "cid:image003.png@01D29415.0943AD60" \* MERGEFORMATINET </w:instrText>
      </w:r>
      <w:r w:rsidR="00E62458">
        <w:rPr>
          <w:rFonts w:ascii="Calibri" w:hAnsi="Calibri"/>
          <w:color w:val="1F497D"/>
          <w:sz w:val="22"/>
          <w:szCs w:val="22"/>
        </w:rPr>
        <w:fldChar w:fldCharType="separate"/>
      </w:r>
      <w:r w:rsidR="004D71FA">
        <w:rPr>
          <w:rFonts w:ascii="Calibri" w:hAnsi="Calibri"/>
          <w:color w:val="1F497D"/>
          <w:sz w:val="22"/>
          <w:szCs w:val="22"/>
        </w:rPr>
        <w:fldChar w:fldCharType="begin"/>
      </w:r>
      <w:r w:rsidR="004D71FA">
        <w:rPr>
          <w:rFonts w:ascii="Calibri" w:hAnsi="Calibri"/>
          <w:color w:val="1F497D"/>
          <w:sz w:val="22"/>
          <w:szCs w:val="22"/>
        </w:rPr>
        <w:instrText xml:space="preserve"> INCLUDEPICTURE  "cid:image003.png@01D29415.0943AD60" \* MERGEFORMATINET </w:instrText>
      </w:r>
      <w:r w:rsidR="004D71FA">
        <w:rPr>
          <w:rFonts w:ascii="Calibri" w:hAnsi="Calibri"/>
          <w:color w:val="1F497D"/>
          <w:sz w:val="22"/>
          <w:szCs w:val="22"/>
        </w:rPr>
        <w:fldChar w:fldCharType="separate"/>
      </w:r>
      <w:r w:rsidR="00882C2F">
        <w:rPr>
          <w:rFonts w:ascii="Calibri" w:hAnsi="Calibri"/>
          <w:color w:val="1F497D"/>
          <w:sz w:val="22"/>
          <w:szCs w:val="22"/>
        </w:rPr>
        <w:fldChar w:fldCharType="begin"/>
      </w:r>
      <w:r w:rsidR="00882C2F">
        <w:rPr>
          <w:rFonts w:ascii="Calibri" w:hAnsi="Calibri"/>
          <w:color w:val="1F497D"/>
          <w:sz w:val="22"/>
          <w:szCs w:val="22"/>
        </w:rPr>
        <w:instrText xml:space="preserve"> INCLUDEPICTURE  "cid:image003.png@01D29415.0943AD60" \* MERGEFORMATINET </w:instrText>
      </w:r>
      <w:r w:rsidR="00882C2F">
        <w:rPr>
          <w:rFonts w:ascii="Calibri" w:hAnsi="Calibri"/>
          <w:color w:val="1F497D"/>
          <w:sz w:val="22"/>
          <w:szCs w:val="22"/>
        </w:rPr>
        <w:fldChar w:fldCharType="separate"/>
      </w:r>
      <w:r w:rsidR="00CC4D31">
        <w:rPr>
          <w:rFonts w:ascii="Calibri" w:hAnsi="Calibri"/>
          <w:color w:val="1F497D"/>
          <w:sz w:val="22"/>
          <w:szCs w:val="22"/>
        </w:rPr>
        <w:fldChar w:fldCharType="begin"/>
      </w:r>
      <w:r w:rsidR="00CC4D31">
        <w:rPr>
          <w:rFonts w:ascii="Calibri" w:hAnsi="Calibri"/>
          <w:color w:val="1F497D"/>
          <w:sz w:val="22"/>
          <w:szCs w:val="22"/>
        </w:rPr>
        <w:instrText xml:space="preserve"> INCLUDEPICTURE  "cid:image003.png@01D29415.0943AD60" \* MERGEFORMATINET </w:instrText>
      </w:r>
      <w:r w:rsidR="00CC4D31">
        <w:rPr>
          <w:rFonts w:ascii="Calibri" w:hAnsi="Calibri"/>
          <w:color w:val="1F497D"/>
          <w:sz w:val="22"/>
          <w:szCs w:val="22"/>
        </w:rPr>
        <w:fldChar w:fldCharType="separate"/>
      </w:r>
      <w:r w:rsidR="001A24DD">
        <w:rPr>
          <w:rFonts w:ascii="Calibri" w:hAnsi="Calibri"/>
          <w:color w:val="1F497D"/>
          <w:sz w:val="22"/>
          <w:szCs w:val="22"/>
        </w:rPr>
        <w:fldChar w:fldCharType="begin"/>
      </w:r>
      <w:r w:rsidR="001A24DD">
        <w:rPr>
          <w:rFonts w:ascii="Calibri" w:hAnsi="Calibri"/>
          <w:color w:val="1F497D"/>
          <w:sz w:val="22"/>
          <w:szCs w:val="22"/>
        </w:rPr>
        <w:instrText xml:space="preserve"> </w:instrText>
      </w:r>
      <w:r w:rsidR="001A24DD">
        <w:rPr>
          <w:rFonts w:ascii="Calibri" w:hAnsi="Calibri"/>
          <w:color w:val="1F497D"/>
          <w:sz w:val="22"/>
          <w:szCs w:val="22"/>
        </w:rPr>
        <w:instrText>INCLUDEPICTURE  "cid:image003.png@01D29415.0943AD60" \* MERGEFORMATINET</w:instrText>
      </w:r>
      <w:r w:rsidR="001A24DD">
        <w:rPr>
          <w:rFonts w:ascii="Calibri" w:hAnsi="Calibri"/>
          <w:color w:val="1F497D"/>
          <w:sz w:val="22"/>
          <w:szCs w:val="22"/>
        </w:rPr>
        <w:instrText xml:space="preserve"> </w:instrText>
      </w:r>
      <w:r w:rsidR="001A24DD">
        <w:rPr>
          <w:rFonts w:ascii="Calibri" w:hAnsi="Calibri"/>
          <w:color w:val="1F497D"/>
          <w:sz w:val="22"/>
          <w:szCs w:val="22"/>
        </w:rPr>
        <w:fldChar w:fldCharType="separate"/>
      </w:r>
      <w:r w:rsidR="00A62140">
        <w:rPr>
          <w:rFonts w:ascii="Calibri" w:hAnsi="Calibri"/>
          <w:color w:val="1F497D"/>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FEPR" style="width:396pt;height:36pt">
            <v:imagedata r:id="rId14" r:href="rId15"/>
          </v:shape>
        </w:pict>
      </w:r>
      <w:r w:rsidR="001A24DD">
        <w:rPr>
          <w:rFonts w:ascii="Calibri" w:hAnsi="Calibri"/>
          <w:color w:val="1F497D"/>
          <w:sz w:val="22"/>
          <w:szCs w:val="22"/>
        </w:rPr>
        <w:fldChar w:fldCharType="end"/>
      </w:r>
      <w:r w:rsidR="00CC4D31">
        <w:rPr>
          <w:rFonts w:ascii="Calibri" w:hAnsi="Calibri"/>
          <w:color w:val="1F497D"/>
          <w:sz w:val="22"/>
          <w:szCs w:val="22"/>
        </w:rPr>
        <w:fldChar w:fldCharType="end"/>
      </w:r>
      <w:r w:rsidR="00882C2F">
        <w:rPr>
          <w:rFonts w:ascii="Calibri" w:hAnsi="Calibri"/>
          <w:color w:val="1F497D"/>
          <w:sz w:val="22"/>
          <w:szCs w:val="22"/>
        </w:rPr>
        <w:fldChar w:fldCharType="end"/>
      </w:r>
      <w:r w:rsidR="004D71FA">
        <w:rPr>
          <w:rFonts w:ascii="Calibri" w:hAnsi="Calibri"/>
          <w:color w:val="1F497D"/>
          <w:sz w:val="22"/>
          <w:szCs w:val="22"/>
        </w:rPr>
        <w:fldChar w:fldCharType="end"/>
      </w:r>
      <w:r w:rsidR="00E62458">
        <w:rPr>
          <w:rFonts w:ascii="Calibri" w:hAnsi="Calibri"/>
          <w:color w:val="1F497D"/>
          <w:sz w:val="22"/>
          <w:szCs w:val="22"/>
        </w:rPr>
        <w:fldChar w:fldCharType="end"/>
      </w:r>
      <w:r w:rsidR="00F324B6">
        <w:rPr>
          <w:rFonts w:ascii="Calibri" w:hAnsi="Calibri"/>
          <w:color w:val="1F497D"/>
          <w:sz w:val="22"/>
          <w:szCs w:val="22"/>
        </w:rPr>
        <w:fldChar w:fldCharType="end"/>
      </w:r>
      <w:r w:rsidR="001E7FAB">
        <w:rPr>
          <w:rFonts w:ascii="Calibri" w:hAnsi="Calibri"/>
          <w:color w:val="1F497D"/>
          <w:sz w:val="22"/>
          <w:szCs w:val="22"/>
        </w:rPr>
        <w:fldChar w:fldCharType="end"/>
      </w:r>
      <w:r w:rsidR="0006206D">
        <w:rPr>
          <w:rFonts w:ascii="Calibri" w:hAnsi="Calibri"/>
          <w:color w:val="1F497D"/>
          <w:sz w:val="22"/>
          <w:szCs w:val="22"/>
        </w:rPr>
        <w:fldChar w:fldCharType="end"/>
      </w:r>
      <w:r w:rsidR="009916A4">
        <w:rPr>
          <w:rFonts w:ascii="Calibri" w:hAnsi="Calibri"/>
          <w:color w:val="1F497D"/>
          <w:sz w:val="22"/>
          <w:szCs w:val="22"/>
        </w:rPr>
        <w:fldChar w:fldCharType="end"/>
      </w:r>
      <w:r w:rsidR="00FC59AD">
        <w:rPr>
          <w:rFonts w:ascii="Calibri" w:hAnsi="Calibri"/>
          <w:color w:val="1F497D"/>
          <w:sz w:val="22"/>
          <w:szCs w:val="22"/>
        </w:rPr>
        <w:fldChar w:fldCharType="end"/>
      </w:r>
      <w:r w:rsidR="00D53DF5">
        <w:rPr>
          <w:rFonts w:ascii="Calibri" w:hAnsi="Calibri"/>
          <w:color w:val="1F497D"/>
          <w:sz w:val="22"/>
          <w:szCs w:val="22"/>
        </w:rPr>
        <w:fldChar w:fldCharType="end"/>
      </w:r>
      <w:r w:rsidR="00F300B5">
        <w:rPr>
          <w:rFonts w:ascii="Calibri" w:hAnsi="Calibri"/>
          <w:color w:val="1F497D"/>
          <w:sz w:val="22"/>
          <w:szCs w:val="22"/>
        </w:rPr>
        <w:fldChar w:fldCharType="end"/>
      </w:r>
      <w:r w:rsidR="0045246D">
        <w:rPr>
          <w:rFonts w:ascii="Calibri" w:hAnsi="Calibri"/>
          <w:color w:val="1F497D"/>
          <w:sz w:val="22"/>
          <w:szCs w:val="22"/>
        </w:rPr>
        <w:fldChar w:fldCharType="end"/>
      </w:r>
    </w:p>
    <w:p w:rsidR="001800C2" w:rsidRPr="001800C2" w:rsidRDefault="001800C2" w:rsidP="001800C2">
      <w:pPr>
        <w:pStyle w:val="Tytu"/>
        <w:jc w:val="right"/>
        <w:rPr>
          <w:rFonts w:asciiTheme="minorHAnsi" w:hAnsiTheme="minorHAnsi" w:cs="Tahoma"/>
          <w:sz w:val="22"/>
          <w:szCs w:val="22"/>
        </w:rPr>
      </w:pPr>
      <w:r w:rsidRPr="001800C2">
        <w:rPr>
          <w:rFonts w:asciiTheme="minorHAnsi" w:hAnsiTheme="minorHAnsi" w:cs="Tahoma"/>
          <w:sz w:val="22"/>
          <w:szCs w:val="22"/>
        </w:rPr>
        <w:t>Załącznik nr 7 do SIWZ</w:t>
      </w:r>
    </w:p>
    <w:p w:rsidR="001800C2" w:rsidRPr="001800C2" w:rsidRDefault="001800C2" w:rsidP="001800C2">
      <w:pPr>
        <w:pStyle w:val="Tytu"/>
        <w:rPr>
          <w:rFonts w:asciiTheme="minorHAnsi" w:hAnsiTheme="minorHAnsi" w:cs="Tahoma"/>
          <w:b w:val="0"/>
          <w:sz w:val="22"/>
          <w:szCs w:val="22"/>
        </w:rPr>
      </w:pPr>
    </w:p>
    <w:p w:rsidR="001800C2" w:rsidRPr="001800C2" w:rsidRDefault="001800C2" w:rsidP="001800C2">
      <w:pPr>
        <w:pStyle w:val="Tytu"/>
        <w:rPr>
          <w:rFonts w:asciiTheme="minorHAnsi" w:hAnsiTheme="minorHAnsi" w:cs="Tahoma"/>
          <w:b w:val="0"/>
          <w:sz w:val="22"/>
          <w:szCs w:val="22"/>
        </w:rPr>
      </w:pPr>
      <w:r w:rsidRPr="001800C2">
        <w:rPr>
          <w:rFonts w:asciiTheme="minorHAnsi" w:hAnsiTheme="minorHAnsi" w:cs="Tahoma"/>
          <w:b w:val="0"/>
          <w:sz w:val="22"/>
          <w:szCs w:val="22"/>
        </w:rPr>
        <w:t xml:space="preserve">ISTOTNE POSTANOWIENIA UMOWY nr </w:t>
      </w:r>
      <w:r w:rsidR="0045246D">
        <w:rPr>
          <w:rFonts w:asciiTheme="minorHAnsi" w:hAnsiTheme="minorHAnsi" w:cs="Tahoma"/>
          <w:b w:val="0"/>
          <w:sz w:val="22"/>
          <w:szCs w:val="22"/>
        </w:rPr>
        <w:t>GN</w:t>
      </w:r>
      <w:r w:rsidRPr="001800C2">
        <w:rPr>
          <w:rFonts w:asciiTheme="minorHAnsi" w:hAnsiTheme="minorHAnsi" w:cs="Tahoma"/>
          <w:b w:val="0"/>
          <w:sz w:val="22"/>
          <w:szCs w:val="22"/>
        </w:rPr>
        <w:t>.273.</w:t>
      </w:r>
      <w:r w:rsidR="0045246D">
        <w:rPr>
          <w:rFonts w:asciiTheme="minorHAnsi" w:hAnsiTheme="minorHAnsi" w:cs="Tahoma"/>
          <w:b w:val="0"/>
          <w:sz w:val="22"/>
          <w:szCs w:val="22"/>
        </w:rPr>
        <w:t>1.</w:t>
      </w:r>
      <w:r w:rsidRPr="001800C2">
        <w:rPr>
          <w:rFonts w:asciiTheme="minorHAnsi" w:hAnsiTheme="minorHAnsi" w:cs="Tahoma"/>
          <w:b w:val="0"/>
          <w:sz w:val="22"/>
          <w:szCs w:val="22"/>
        </w:rPr>
        <w:t>2017</w:t>
      </w:r>
    </w:p>
    <w:p w:rsidR="001800C2" w:rsidRPr="001800C2" w:rsidRDefault="001800C2" w:rsidP="001800C2">
      <w:pPr>
        <w:jc w:val="both"/>
        <w:rPr>
          <w:rFonts w:asciiTheme="minorHAnsi" w:hAnsiTheme="minorHAnsi" w:cs="Tahoma"/>
          <w:b/>
          <w:sz w:val="22"/>
          <w:szCs w:val="22"/>
        </w:rPr>
      </w:pPr>
    </w:p>
    <w:p w:rsidR="001800C2" w:rsidRPr="001800C2" w:rsidRDefault="001800C2" w:rsidP="001800C2">
      <w:pPr>
        <w:pStyle w:val="Tekstpodstawowy3"/>
        <w:spacing w:after="0"/>
        <w:rPr>
          <w:rFonts w:asciiTheme="minorHAnsi" w:hAnsiTheme="minorHAnsi" w:cs="Tahoma"/>
          <w:spacing w:val="6"/>
          <w:sz w:val="22"/>
          <w:szCs w:val="22"/>
        </w:rPr>
      </w:pPr>
      <w:r w:rsidRPr="001800C2">
        <w:rPr>
          <w:rFonts w:asciiTheme="minorHAnsi" w:hAnsiTheme="minorHAnsi" w:cs="Tahoma"/>
          <w:spacing w:val="6"/>
          <w:sz w:val="22"/>
          <w:szCs w:val="22"/>
        </w:rPr>
        <w:t xml:space="preserve">Zawarta w dniu …… r. w </w:t>
      </w:r>
      <w:r w:rsidR="0045246D">
        <w:rPr>
          <w:rFonts w:asciiTheme="minorHAnsi" w:hAnsiTheme="minorHAnsi" w:cs="Tahoma"/>
          <w:spacing w:val="6"/>
          <w:sz w:val="22"/>
          <w:szCs w:val="22"/>
        </w:rPr>
        <w:t>Ustrzykach Dolnych</w:t>
      </w:r>
      <w:r w:rsidRPr="001800C2">
        <w:rPr>
          <w:rFonts w:asciiTheme="minorHAnsi" w:hAnsiTheme="minorHAnsi" w:cs="Tahoma"/>
          <w:spacing w:val="6"/>
          <w:sz w:val="22"/>
          <w:szCs w:val="22"/>
        </w:rPr>
        <w:t xml:space="preserve"> pomiędzy </w:t>
      </w:r>
    </w:p>
    <w:p w:rsidR="001800C2" w:rsidRPr="001800C2" w:rsidRDefault="001800C2" w:rsidP="001800C2">
      <w:pPr>
        <w:pStyle w:val="Tekstpodstawowy3"/>
        <w:spacing w:after="0"/>
        <w:rPr>
          <w:rFonts w:asciiTheme="minorHAnsi" w:hAnsiTheme="minorHAnsi" w:cs="Tahoma"/>
          <w:b/>
          <w:spacing w:val="6"/>
          <w:sz w:val="22"/>
          <w:szCs w:val="22"/>
        </w:rPr>
      </w:pPr>
    </w:p>
    <w:p w:rsidR="00FB0ED3" w:rsidRDefault="001800C2" w:rsidP="001800C2">
      <w:pPr>
        <w:pStyle w:val="Tekstpodstawowy3"/>
        <w:spacing w:after="0"/>
        <w:rPr>
          <w:rFonts w:asciiTheme="minorHAnsi" w:hAnsiTheme="minorHAnsi" w:cs="Tahoma"/>
          <w:spacing w:val="6"/>
          <w:sz w:val="22"/>
          <w:szCs w:val="22"/>
        </w:rPr>
      </w:pPr>
      <w:r w:rsidRPr="001800C2">
        <w:rPr>
          <w:rFonts w:asciiTheme="minorHAnsi" w:hAnsiTheme="minorHAnsi" w:cs="Tahoma"/>
          <w:b/>
          <w:spacing w:val="6"/>
          <w:sz w:val="22"/>
          <w:szCs w:val="22"/>
        </w:rPr>
        <w:t xml:space="preserve">Powiatem </w:t>
      </w:r>
      <w:r w:rsidR="0045246D">
        <w:rPr>
          <w:rFonts w:asciiTheme="minorHAnsi" w:hAnsiTheme="minorHAnsi" w:cs="Tahoma"/>
          <w:b/>
          <w:spacing w:val="6"/>
          <w:sz w:val="22"/>
          <w:szCs w:val="22"/>
        </w:rPr>
        <w:t>Bieszczadzkim</w:t>
      </w:r>
      <w:r w:rsidRPr="001800C2">
        <w:rPr>
          <w:rFonts w:asciiTheme="minorHAnsi" w:hAnsiTheme="minorHAnsi" w:cs="Tahoma"/>
          <w:b/>
          <w:spacing w:val="6"/>
          <w:sz w:val="22"/>
          <w:szCs w:val="22"/>
        </w:rPr>
        <w:t xml:space="preserve"> ul. </w:t>
      </w:r>
      <w:r w:rsidR="0045246D">
        <w:rPr>
          <w:rFonts w:asciiTheme="minorHAnsi" w:hAnsiTheme="minorHAnsi" w:cs="Tahoma"/>
          <w:b/>
          <w:spacing w:val="6"/>
          <w:sz w:val="22"/>
          <w:szCs w:val="22"/>
        </w:rPr>
        <w:t>Bełska 2</w:t>
      </w:r>
      <w:r w:rsidRPr="001800C2">
        <w:rPr>
          <w:rFonts w:asciiTheme="minorHAnsi" w:hAnsiTheme="minorHAnsi" w:cs="Tahoma"/>
          <w:b/>
          <w:spacing w:val="6"/>
          <w:sz w:val="22"/>
          <w:szCs w:val="22"/>
        </w:rPr>
        <w:t xml:space="preserve">2, </w:t>
      </w:r>
      <w:r w:rsidR="0045246D">
        <w:rPr>
          <w:rFonts w:asciiTheme="minorHAnsi" w:hAnsiTheme="minorHAnsi" w:cs="Tahoma"/>
          <w:b/>
          <w:spacing w:val="6"/>
          <w:sz w:val="22"/>
          <w:szCs w:val="22"/>
        </w:rPr>
        <w:t>38-700 Ustrzyki Dolne</w:t>
      </w:r>
      <w:r w:rsidRPr="001800C2">
        <w:rPr>
          <w:rFonts w:asciiTheme="minorHAnsi" w:hAnsiTheme="minorHAnsi" w:cs="Tahoma"/>
          <w:spacing w:val="6"/>
          <w:sz w:val="22"/>
          <w:szCs w:val="22"/>
        </w:rPr>
        <w:t xml:space="preserve">, </w:t>
      </w:r>
      <w:r w:rsidR="00FB0ED3">
        <w:rPr>
          <w:rFonts w:asciiTheme="minorHAnsi" w:hAnsiTheme="minorHAnsi" w:cs="Tahoma"/>
          <w:spacing w:val="6"/>
          <w:sz w:val="22"/>
          <w:szCs w:val="22"/>
        </w:rPr>
        <w:t>reprezentowanym przez Zarząd Powiatu, w imieniu Którego występują:</w:t>
      </w:r>
    </w:p>
    <w:p w:rsidR="00FB0ED3" w:rsidRPr="00FB0ED3" w:rsidRDefault="0032696D" w:rsidP="00FB0ED3">
      <w:pPr>
        <w:pStyle w:val="Tekstpodstawowy3"/>
        <w:numPr>
          <w:ilvl w:val="0"/>
          <w:numId w:val="29"/>
        </w:numPr>
        <w:spacing w:after="0"/>
        <w:rPr>
          <w:rFonts w:asciiTheme="minorHAnsi" w:hAnsiTheme="minorHAnsi" w:cs="Tahoma"/>
          <w:b/>
          <w:sz w:val="22"/>
          <w:szCs w:val="22"/>
        </w:rPr>
      </w:pPr>
      <w:r>
        <w:rPr>
          <w:rFonts w:asciiTheme="minorHAnsi" w:hAnsiTheme="minorHAnsi" w:cs="Tahoma"/>
          <w:spacing w:val="6"/>
          <w:sz w:val="22"/>
          <w:szCs w:val="22"/>
        </w:rPr>
        <w:t xml:space="preserve">Marek </w:t>
      </w:r>
      <w:proofErr w:type="spellStart"/>
      <w:r>
        <w:rPr>
          <w:rFonts w:asciiTheme="minorHAnsi" w:hAnsiTheme="minorHAnsi" w:cs="Tahoma"/>
          <w:spacing w:val="6"/>
          <w:sz w:val="22"/>
          <w:szCs w:val="22"/>
        </w:rPr>
        <w:t>Andruch</w:t>
      </w:r>
      <w:proofErr w:type="spellEnd"/>
      <w:r>
        <w:rPr>
          <w:rFonts w:asciiTheme="minorHAnsi" w:hAnsiTheme="minorHAnsi" w:cs="Tahoma"/>
          <w:spacing w:val="6"/>
          <w:sz w:val="22"/>
          <w:szCs w:val="22"/>
        </w:rPr>
        <w:t>- S</w:t>
      </w:r>
      <w:r w:rsidR="00FB0ED3">
        <w:rPr>
          <w:rFonts w:asciiTheme="minorHAnsi" w:hAnsiTheme="minorHAnsi" w:cs="Tahoma"/>
          <w:spacing w:val="6"/>
          <w:sz w:val="22"/>
          <w:szCs w:val="22"/>
        </w:rPr>
        <w:t>tarosta</w:t>
      </w:r>
      <w:r>
        <w:rPr>
          <w:rFonts w:asciiTheme="minorHAnsi" w:hAnsiTheme="minorHAnsi" w:cs="Tahoma"/>
          <w:spacing w:val="6"/>
          <w:sz w:val="22"/>
          <w:szCs w:val="22"/>
        </w:rPr>
        <w:t xml:space="preserve"> Bieszczadzki</w:t>
      </w:r>
    </w:p>
    <w:p w:rsidR="00FB0ED3" w:rsidRPr="00FB0ED3" w:rsidRDefault="00F324B6" w:rsidP="00FB0ED3">
      <w:pPr>
        <w:pStyle w:val="Tekstpodstawowy3"/>
        <w:numPr>
          <w:ilvl w:val="0"/>
          <w:numId w:val="29"/>
        </w:numPr>
        <w:spacing w:after="0"/>
        <w:rPr>
          <w:rFonts w:asciiTheme="minorHAnsi" w:hAnsiTheme="minorHAnsi" w:cs="Tahoma"/>
          <w:b/>
          <w:sz w:val="22"/>
          <w:szCs w:val="22"/>
        </w:rPr>
      </w:pPr>
      <w:r>
        <w:rPr>
          <w:rFonts w:asciiTheme="minorHAnsi" w:hAnsiTheme="minorHAnsi" w:cs="Tahoma"/>
          <w:spacing w:val="6"/>
          <w:sz w:val="22"/>
          <w:szCs w:val="22"/>
        </w:rPr>
        <w:t>Artur Woźny – W</w:t>
      </w:r>
      <w:r w:rsidR="00FB0ED3">
        <w:rPr>
          <w:rFonts w:asciiTheme="minorHAnsi" w:hAnsiTheme="minorHAnsi" w:cs="Tahoma"/>
          <w:spacing w:val="6"/>
          <w:sz w:val="22"/>
          <w:szCs w:val="22"/>
        </w:rPr>
        <w:t>icestarosta</w:t>
      </w:r>
    </w:p>
    <w:p w:rsidR="001800C2" w:rsidRPr="001800C2" w:rsidRDefault="001800C2" w:rsidP="00FB0ED3">
      <w:pPr>
        <w:pStyle w:val="Tekstpodstawowy3"/>
        <w:spacing w:after="0"/>
        <w:rPr>
          <w:rFonts w:asciiTheme="minorHAnsi" w:hAnsiTheme="minorHAnsi" w:cs="Tahoma"/>
          <w:b/>
          <w:sz w:val="22"/>
          <w:szCs w:val="22"/>
        </w:rPr>
      </w:pPr>
      <w:r w:rsidRPr="001800C2">
        <w:rPr>
          <w:rFonts w:asciiTheme="minorHAnsi" w:hAnsiTheme="minorHAnsi" w:cs="Tahoma"/>
          <w:spacing w:val="6"/>
          <w:sz w:val="22"/>
          <w:szCs w:val="22"/>
        </w:rPr>
        <w:t xml:space="preserve">zwanym dalej „Zamawiającym”, </w:t>
      </w:r>
    </w:p>
    <w:p w:rsidR="001800C2" w:rsidRDefault="001800C2" w:rsidP="001800C2">
      <w:pPr>
        <w:jc w:val="both"/>
        <w:rPr>
          <w:rFonts w:asciiTheme="minorHAnsi" w:hAnsiTheme="minorHAnsi" w:cs="Tahoma"/>
          <w:b/>
          <w:sz w:val="22"/>
          <w:szCs w:val="22"/>
        </w:rPr>
      </w:pPr>
      <w:r w:rsidRPr="001800C2">
        <w:rPr>
          <w:rFonts w:asciiTheme="minorHAnsi" w:hAnsiTheme="minorHAnsi" w:cs="Tahoma"/>
          <w:sz w:val="22"/>
          <w:szCs w:val="22"/>
        </w:rPr>
        <w:t>a</w:t>
      </w:r>
      <w:r w:rsidRPr="001800C2">
        <w:rPr>
          <w:rFonts w:asciiTheme="minorHAnsi" w:hAnsiTheme="minorHAnsi" w:cs="Tahoma"/>
          <w:b/>
          <w:sz w:val="22"/>
          <w:szCs w:val="22"/>
        </w:rPr>
        <w:t xml:space="preserve"> </w:t>
      </w:r>
    </w:p>
    <w:p w:rsidR="00FB0ED3" w:rsidRPr="001800C2" w:rsidRDefault="00FB0ED3" w:rsidP="001800C2">
      <w:pPr>
        <w:jc w:val="both"/>
        <w:rPr>
          <w:rFonts w:asciiTheme="minorHAnsi" w:hAnsiTheme="minorHAnsi" w:cs="Tahoma"/>
          <w:sz w:val="22"/>
          <w:szCs w:val="22"/>
        </w:rPr>
      </w:pPr>
      <w:r>
        <w:rPr>
          <w:rFonts w:asciiTheme="minorHAnsi" w:hAnsiTheme="minorHAnsi" w:cs="Tahoma"/>
          <w:b/>
          <w:sz w:val="22"/>
          <w:szCs w:val="22"/>
        </w:rPr>
        <w:t>……………………………………………………………………………………..</w:t>
      </w:r>
    </w:p>
    <w:p w:rsidR="001800C2" w:rsidRPr="001800C2" w:rsidRDefault="001800C2" w:rsidP="001800C2">
      <w:pPr>
        <w:pStyle w:val="Stopka"/>
        <w:jc w:val="both"/>
        <w:rPr>
          <w:rFonts w:asciiTheme="minorHAnsi" w:hAnsiTheme="minorHAnsi" w:cs="Tahoma"/>
          <w:sz w:val="22"/>
          <w:szCs w:val="22"/>
        </w:rPr>
      </w:pPr>
      <w:r w:rsidRPr="001800C2">
        <w:rPr>
          <w:rFonts w:asciiTheme="minorHAnsi" w:hAnsiTheme="minorHAnsi" w:cs="Tahoma"/>
          <w:sz w:val="22"/>
          <w:szCs w:val="22"/>
        </w:rPr>
        <w:t>zwanych dalej „Wykonawcą”</w:t>
      </w:r>
    </w:p>
    <w:p w:rsidR="001800C2" w:rsidRPr="001800C2" w:rsidRDefault="001800C2" w:rsidP="001800C2">
      <w:pPr>
        <w:jc w:val="both"/>
        <w:rPr>
          <w:rFonts w:asciiTheme="minorHAnsi" w:hAnsiTheme="minorHAnsi" w:cs="Tahoma"/>
          <w:sz w:val="22"/>
          <w:szCs w:val="22"/>
        </w:rPr>
      </w:pPr>
    </w:p>
    <w:p w:rsidR="001800C2" w:rsidRPr="001800C2" w:rsidRDefault="001800C2" w:rsidP="001800C2">
      <w:pPr>
        <w:pStyle w:val="Tekstpodstawowy"/>
        <w:spacing w:after="0"/>
        <w:jc w:val="both"/>
        <w:rPr>
          <w:rFonts w:asciiTheme="minorHAnsi" w:hAnsiTheme="minorHAnsi" w:cs="Tahoma"/>
          <w:b/>
          <w:sz w:val="22"/>
          <w:szCs w:val="22"/>
        </w:rPr>
      </w:pPr>
      <w:r w:rsidRPr="001800C2">
        <w:rPr>
          <w:rFonts w:asciiTheme="minorHAnsi" w:hAnsiTheme="minorHAnsi" w:cs="Tahoma"/>
          <w:sz w:val="22"/>
          <w:szCs w:val="22"/>
        </w:rPr>
        <w:t xml:space="preserve">Umowa została zawarta w wyniku przeprowadzonego postępowania o udzielenie zamówienia publicznego w trybie przetargu nieograniczonego, zgodnie z przepisami </w:t>
      </w:r>
      <w:r w:rsidRPr="001800C2">
        <w:rPr>
          <w:rFonts w:asciiTheme="minorHAnsi" w:hAnsiTheme="minorHAnsi" w:cs="Tahoma"/>
          <w:spacing w:val="6"/>
          <w:sz w:val="22"/>
          <w:szCs w:val="22"/>
        </w:rPr>
        <w:t>ustawy z dn. 29 stycznia 2004 r. Prawo zamówień publicznych (</w:t>
      </w:r>
      <w:proofErr w:type="spellStart"/>
      <w:r w:rsidRPr="001800C2">
        <w:rPr>
          <w:rFonts w:asciiTheme="minorHAnsi" w:hAnsiTheme="minorHAnsi" w:cs="Tahoma"/>
          <w:spacing w:val="6"/>
          <w:sz w:val="22"/>
          <w:szCs w:val="22"/>
        </w:rPr>
        <w:t>t.j</w:t>
      </w:r>
      <w:proofErr w:type="spellEnd"/>
      <w:r w:rsidRPr="001800C2">
        <w:rPr>
          <w:rFonts w:asciiTheme="minorHAnsi" w:hAnsiTheme="minorHAnsi" w:cs="Tahoma"/>
          <w:spacing w:val="6"/>
          <w:sz w:val="22"/>
          <w:szCs w:val="22"/>
        </w:rPr>
        <w:t xml:space="preserve">. Dz.U. z 2015 r. poz. 2164 z </w:t>
      </w:r>
      <w:proofErr w:type="spellStart"/>
      <w:r w:rsidRPr="001800C2">
        <w:rPr>
          <w:rFonts w:asciiTheme="minorHAnsi" w:hAnsiTheme="minorHAnsi" w:cs="Tahoma"/>
          <w:spacing w:val="6"/>
          <w:sz w:val="22"/>
          <w:szCs w:val="22"/>
        </w:rPr>
        <w:t>późn</w:t>
      </w:r>
      <w:proofErr w:type="spellEnd"/>
      <w:r w:rsidRPr="001800C2">
        <w:rPr>
          <w:rFonts w:asciiTheme="minorHAnsi" w:hAnsiTheme="minorHAnsi" w:cs="Tahoma"/>
          <w:spacing w:val="6"/>
          <w:sz w:val="22"/>
          <w:szCs w:val="22"/>
        </w:rPr>
        <w:t>. zm.).</w:t>
      </w:r>
    </w:p>
    <w:p w:rsidR="001800C2" w:rsidRDefault="001800C2" w:rsidP="001800C2">
      <w:pPr>
        <w:tabs>
          <w:tab w:val="left" w:pos="5529"/>
        </w:tabs>
        <w:jc w:val="center"/>
        <w:rPr>
          <w:rFonts w:asciiTheme="minorHAnsi" w:hAnsiTheme="minorHAnsi" w:cs="Tahoma"/>
          <w:b/>
          <w:sz w:val="22"/>
          <w:szCs w:val="22"/>
        </w:rPr>
      </w:pPr>
    </w:p>
    <w:p w:rsidR="001800C2" w:rsidRPr="001800C2" w:rsidRDefault="001800C2" w:rsidP="001800C2">
      <w:pPr>
        <w:tabs>
          <w:tab w:val="left" w:pos="5529"/>
        </w:tabs>
        <w:jc w:val="center"/>
        <w:rPr>
          <w:rFonts w:asciiTheme="minorHAnsi" w:hAnsiTheme="minorHAnsi" w:cs="Tahoma"/>
          <w:b/>
          <w:sz w:val="22"/>
          <w:szCs w:val="22"/>
        </w:rPr>
      </w:pPr>
      <w:r w:rsidRPr="001800C2">
        <w:rPr>
          <w:rFonts w:asciiTheme="minorHAnsi" w:hAnsiTheme="minorHAnsi" w:cs="Tahoma"/>
          <w:b/>
          <w:sz w:val="22"/>
          <w:szCs w:val="22"/>
        </w:rPr>
        <w:t>§ 1.</w:t>
      </w:r>
    </w:p>
    <w:p w:rsidR="00FB0ED3" w:rsidRDefault="001800C2" w:rsidP="00FB0ED3">
      <w:pPr>
        <w:autoSpaceDE w:val="0"/>
        <w:autoSpaceDN w:val="0"/>
        <w:adjustRightInd w:val="0"/>
        <w:jc w:val="both"/>
        <w:rPr>
          <w:rFonts w:asciiTheme="minorHAnsi" w:hAnsiTheme="minorHAnsi" w:cs="Tahoma"/>
          <w:sz w:val="22"/>
          <w:szCs w:val="22"/>
        </w:rPr>
      </w:pPr>
      <w:r w:rsidRPr="001800C2">
        <w:rPr>
          <w:rFonts w:asciiTheme="minorHAnsi" w:hAnsiTheme="minorHAnsi" w:cs="Tahoma"/>
          <w:sz w:val="22"/>
          <w:szCs w:val="22"/>
        </w:rPr>
        <w:t xml:space="preserve">Przedmiotem zamówienia </w:t>
      </w:r>
      <w:r w:rsidR="00FB0ED3">
        <w:rPr>
          <w:rFonts w:asciiTheme="minorHAnsi" w:hAnsiTheme="minorHAnsi" w:cs="Tahoma"/>
          <w:sz w:val="22"/>
          <w:szCs w:val="22"/>
        </w:rPr>
        <w:t xml:space="preserve">w ramach </w:t>
      </w:r>
      <w:r w:rsidR="00FB0ED3" w:rsidRPr="00F300B5">
        <w:rPr>
          <w:rFonts w:asciiTheme="minorHAnsi" w:hAnsiTheme="minorHAnsi" w:cs="Tahoma"/>
          <w:b/>
          <w:sz w:val="22"/>
          <w:szCs w:val="22"/>
        </w:rPr>
        <w:t>projektu PSI</w:t>
      </w:r>
      <w:r w:rsidR="00F55341">
        <w:rPr>
          <w:rFonts w:asciiTheme="minorHAnsi" w:hAnsiTheme="minorHAnsi" w:cs="Tahoma"/>
          <w:b/>
          <w:sz w:val="22"/>
          <w:szCs w:val="22"/>
        </w:rPr>
        <w:t>P dotyczącego zadania</w:t>
      </w:r>
      <w:r w:rsidR="00FB0ED3" w:rsidRPr="00F300B5">
        <w:rPr>
          <w:rFonts w:asciiTheme="minorHAnsi" w:hAnsiTheme="minorHAnsi" w:cs="Tahoma"/>
          <w:b/>
          <w:sz w:val="22"/>
          <w:szCs w:val="22"/>
        </w:rPr>
        <w:t xml:space="preserve"> o nazwie </w:t>
      </w:r>
      <w:r w:rsidR="00F55341">
        <w:rPr>
          <w:rFonts w:asciiTheme="minorHAnsi" w:hAnsiTheme="minorHAnsi" w:cs="Tahoma"/>
          <w:b/>
          <w:i/>
          <w:sz w:val="22"/>
          <w:szCs w:val="22"/>
        </w:rPr>
        <w:t>Modernizacja i </w:t>
      </w:r>
      <w:r w:rsidR="00FB0ED3" w:rsidRPr="00F300B5">
        <w:rPr>
          <w:rFonts w:asciiTheme="minorHAnsi" w:hAnsiTheme="minorHAnsi" w:cs="Tahoma"/>
          <w:b/>
          <w:i/>
          <w:sz w:val="22"/>
          <w:szCs w:val="22"/>
        </w:rPr>
        <w:t xml:space="preserve">aktualizacja </w:t>
      </w:r>
      <w:proofErr w:type="spellStart"/>
      <w:r w:rsidR="00FB0ED3" w:rsidRPr="00F300B5">
        <w:rPr>
          <w:rFonts w:asciiTheme="minorHAnsi" w:hAnsiTheme="minorHAnsi" w:cs="Tahoma"/>
          <w:b/>
          <w:i/>
          <w:sz w:val="22"/>
          <w:szCs w:val="22"/>
        </w:rPr>
        <w:t>EGiB</w:t>
      </w:r>
      <w:proofErr w:type="spellEnd"/>
      <w:r w:rsidR="00FB0ED3" w:rsidRPr="00F300B5">
        <w:rPr>
          <w:rFonts w:asciiTheme="minorHAnsi" w:hAnsiTheme="minorHAnsi" w:cs="Tahoma"/>
          <w:b/>
          <w:i/>
          <w:sz w:val="22"/>
          <w:szCs w:val="22"/>
        </w:rPr>
        <w:t xml:space="preserve"> w powiecie bieszczadzkim 2017</w:t>
      </w:r>
      <w:r w:rsidR="00FB0ED3">
        <w:rPr>
          <w:rFonts w:asciiTheme="minorHAnsi" w:hAnsiTheme="minorHAnsi" w:cs="Tahoma"/>
          <w:sz w:val="22"/>
          <w:szCs w:val="22"/>
        </w:rPr>
        <w:t xml:space="preserve"> jest: </w:t>
      </w:r>
    </w:p>
    <w:p w:rsidR="00FB0ED3" w:rsidRPr="0006206D" w:rsidRDefault="00FB0ED3" w:rsidP="00FB0ED3">
      <w:pPr>
        <w:pStyle w:val="Akapitzlist"/>
        <w:numPr>
          <w:ilvl w:val="0"/>
          <w:numId w:val="24"/>
        </w:numPr>
        <w:autoSpaceDE w:val="0"/>
        <w:autoSpaceDN w:val="0"/>
        <w:adjustRightInd w:val="0"/>
        <w:jc w:val="both"/>
        <w:rPr>
          <w:rFonts w:asciiTheme="minorHAnsi" w:hAnsiTheme="minorHAnsi" w:cs="Tahoma"/>
          <w:i/>
        </w:rPr>
      </w:pPr>
      <w:r w:rsidRPr="0006206D">
        <w:rPr>
          <w:rFonts w:asciiTheme="minorHAnsi" w:hAnsiTheme="minorHAnsi" w:cs="Tahoma"/>
          <w:i/>
        </w:rPr>
        <w:t xml:space="preserve">Modernizacja ewidencji gruntów i budynków obrębów: </w:t>
      </w:r>
      <w:proofErr w:type="spellStart"/>
      <w:r w:rsidRPr="0006206D">
        <w:rPr>
          <w:rFonts w:asciiTheme="minorHAnsi" w:hAnsiTheme="minorHAnsi" w:cs="Tahoma"/>
          <w:i/>
        </w:rPr>
        <w:t>Arłamów</w:t>
      </w:r>
      <w:proofErr w:type="spellEnd"/>
      <w:r w:rsidRPr="0006206D">
        <w:rPr>
          <w:rFonts w:asciiTheme="minorHAnsi" w:hAnsiTheme="minorHAnsi" w:cs="Tahoma"/>
          <w:i/>
        </w:rPr>
        <w:t xml:space="preserve">, </w:t>
      </w:r>
      <w:proofErr w:type="spellStart"/>
      <w:r w:rsidRPr="0006206D">
        <w:rPr>
          <w:rFonts w:asciiTheme="minorHAnsi" w:hAnsiTheme="minorHAnsi" w:cs="Tahoma"/>
          <w:i/>
        </w:rPr>
        <w:t>Grąziowa</w:t>
      </w:r>
      <w:proofErr w:type="spellEnd"/>
      <w:r w:rsidRPr="0006206D">
        <w:rPr>
          <w:rFonts w:asciiTheme="minorHAnsi" w:hAnsiTheme="minorHAnsi" w:cs="Tahoma"/>
          <w:i/>
        </w:rPr>
        <w:t xml:space="preserve">, Jamna Dolna, Jamna Górna, Kwaszenina, </w:t>
      </w:r>
      <w:proofErr w:type="spellStart"/>
      <w:r w:rsidRPr="0006206D">
        <w:rPr>
          <w:rFonts w:asciiTheme="minorHAnsi" w:hAnsiTheme="minorHAnsi" w:cs="Tahoma"/>
          <w:i/>
        </w:rPr>
        <w:t>Serednica</w:t>
      </w:r>
      <w:proofErr w:type="spellEnd"/>
      <w:r w:rsidRPr="0006206D">
        <w:rPr>
          <w:rFonts w:asciiTheme="minorHAnsi" w:hAnsiTheme="minorHAnsi" w:cs="Tahoma"/>
          <w:i/>
        </w:rPr>
        <w:t>, Sokole, Teleśnica Sanna, Trójca, Trzcianiec, Wola Maćkowa, Wola Romanowa, gmina Ustrzyki Dolne,</w:t>
      </w:r>
    </w:p>
    <w:p w:rsidR="00FB0ED3" w:rsidRPr="0006206D" w:rsidRDefault="00FB0ED3" w:rsidP="00FB0ED3">
      <w:pPr>
        <w:pStyle w:val="Akapitzlist"/>
        <w:numPr>
          <w:ilvl w:val="0"/>
          <w:numId w:val="24"/>
        </w:numPr>
        <w:autoSpaceDE w:val="0"/>
        <w:autoSpaceDN w:val="0"/>
        <w:adjustRightInd w:val="0"/>
        <w:jc w:val="both"/>
        <w:rPr>
          <w:rFonts w:asciiTheme="minorHAnsi" w:hAnsiTheme="minorHAnsi" w:cs="Tahoma"/>
          <w:i/>
        </w:rPr>
      </w:pPr>
      <w:proofErr w:type="spellStart"/>
      <w:r w:rsidRPr="0006206D">
        <w:rPr>
          <w:rFonts w:asciiTheme="minorHAnsi" w:hAnsiTheme="minorHAnsi" w:cs="Tahoma"/>
          <w:i/>
        </w:rPr>
        <w:t>Paniszczów</w:t>
      </w:r>
      <w:proofErr w:type="spellEnd"/>
      <w:r w:rsidRPr="0006206D">
        <w:rPr>
          <w:rFonts w:asciiTheme="minorHAnsi" w:hAnsiTheme="minorHAnsi" w:cs="Tahoma"/>
          <w:i/>
        </w:rPr>
        <w:t xml:space="preserve">, Rosochate, </w:t>
      </w:r>
      <w:proofErr w:type="spellStart"/>
      <w:r w:rsidRPr="0006206D">
        <w:rPr>
          <w:rFonts w:asciiTheme="minorHAnsi" w:hAnsiTheme="minorHAnsi" w:cs="Tahoma"/>
          <w:i/>
        </w:rPr>
        <w:t>Rosolin</w:t>
      </w:r>
      <w:proofErr w:type="spellEnd"/>
      <w:r w:rsidRPr="0006206D">
        <w:rPr>
          <w:rFonts w:asciiTheme="minorHAnsi" w:hAnsiTheme="minorHAnsi" w:cs="Tahoma"/>
          <w:i/>
        </w:rPr>
        <w:t xml:space="preserve">, </w:t>
      </w:r>
      <w:proofErr w:type="spellStart"/>
      <w:r w:rsidRPr="0006206D">
        <w:rPr>
          <w:rFonts w:asciiTheme="minorHAnsi" w:hAnsiTheme="minorHAnsi" w:cs="Tahoma"/>
          <w:i/>
        </w:rPr>
        <w:t>Serednie</w:t>
      </w:r>
      <w:proofErr w:type="spellEnd"/>
      <w:r w:rsidRPr="0006206D">
        <w:rPr>
          <w:rFonts w:asciiTheme="minorHAnsi" w:hAnsiTheme="minorHAnsi" w:cs="Tahoma"/>
          <w:i/>
        </w:rPr>
        <w:t xml:space="preserve"> Małe, </w:t>
      </w:r>
      <w:proofErr w:type="spellStart"/>
      <w:r w:rsidRPr="0006206D">
        <w:rPr>
          <w:rFonts w:asciiTheme="minorHAnsi" w:hAnsiTheme="minorHAnsi" w:cs="Tahoma"/>
          <w:i/>
        </w:rPr>
        <w:t>Sokolowa</w:t>
      </w:r>
      <w:proofErr w:type="spellEnd"/>
      <w:r w:rsidRPr="0006206D">
        <w:rPr>
          <w:rFonts w:asciiTheme="minorHAnsi" w:hAnsiTheme="minorHAnsi" w:cs="Tahoma"/>
          <w:i/>
        </w:rPr>
        <w:t xml:space="preserve"> Wola, </w:t>
      </w:r>
      <w:proofErr w:type="spellStart"/>
      <w:r w:rsidRPr="0006206D">
        <w:rPr>
          <w:rFonts w:asciiTheme="minorHAnsi" w:hAnsiTheme="minorHAnsi" w:cs="Tahoma"/>
          <w:i/>
        </w:rPr>
        <w:t>Tworylne</w:t>
      </w:r>
      <w:proofErr w:type="spellEnd"/>
      <w:r w:rsidRPr="0006206D">
        <w:rPr>
          <w:rFonts w:asciiTheme="minorHAnsi" w:hAnsiTheme="minorHAnsi" w:cs="Tahoma"/>
          <w:i/>
        </w:rPr>
        <w:t>, Wydrne, gmina Czarna,</w:t>
      </w:r>
    </w:p>
    <w:p w:rsidR="00FB0ED3" w:rsidRPr="00FB0ED3" w:rsidRDefault="00FB0ED3" w:rsidP="001800C2">
      <w:pPr>
        <w:pStyle w:val="Akapitzlist"/>
        <w:numPr>
          <w:ilvl w:val="0"/>
          <w:numId w:val="24"/>
        </w:numPr>
        <w:autoSpaceDE w:val="0"/>
        <w:autoSpaceDN w:val="0"/>
        <w:adjustRightInd w:val="0"/>
        <w:jc w:val="both"/>
        <w:rPr>
          <w:rFonts w:asciiTheme="minorHAnsi" w:hAnsiTheme="minorHAnsi" w:cs="Tahoma"/>
          <w:bCs/>
          <w:i/>
        </w:rPr>
      </w:pPr>
      <w:proofErr w:type="spellStart"/>
      <w:r w:rsidRPr="0006206D">
        <w:rPr>
          <w:rFonts w:asciiTheme="minorHAnsi" w:hAnsiTheme="minorHAnsi" w:cs="Tahoma"/>
          <w:i/>
        </w:rPr>
        <w:t>Beniowa</w:t>
      </w:r>
      <w:proofErr w:type="spellEnd"/>
      <w:r w:rsidRPr="0006206D">
        <w:rPr>
          <w:rFonts w:asciiTheme="minorHAnsi" w:hAnsiTheme="minorHAnsi" w:cs="Tahoma"/>
          <w:i/>
        </w:rPr>
        <w:t xml:space="preserve">, Brzegi Górne, Bukowiec, Caryńskie, </w:t>
      </w:r>
      <w:proofErr w:type="spellStart"/>
      <w:r w:rsidRPr="0006206D">
        <w:rPr>
          <w:rFonts w:asciiTheme="minorHAnsi" w:hAnsiTheme="minorHAnsi" w:cs="Tahoma"/>
          <w:i/>
        </w:rPr>
        <w:t>Hulskie</w:t>
      </w:r>
      <w:proofErr w:type="spellEnd"/>
      <w:r w:rsidRPr="0006206D">
        <w:rPr>
          <w:rFonts w:asciiTheme="minorHAnsi" w:hAnsiTheme="minorHAnsi" w:cs="Tahoma"/>
          <w:i/>
        </w:rPr>
        <w:t xml:space="preserve">, </w:t>
      </w:r>
      <w:proofErr w:type="spellStart"/>
      <w:r w:rsidRPr="0006206D">
        <w:rPr>
          <w:rFonts w:asciiTheme="minorHAnsi" w:hAnsiTheme="minorHAnsi" w:cs="Tahoma"/>
          <w:i/>
        </w:rPr>
        <w:t>Krywe</w:t>
      </w:r>
      <w:proofErr w:type="spellEnd"/>
      <w:r w:rsidRPr="0006206D">
        <w:rPr>
          <w:rFonts w:asciiTheme="minorHAnsi" w:hAnsiTheme="minorHAnsi" w:cs="Tahoma"/>
          <w:i/>
        </w:rPr>
        <w:t xml:space="preserve">, Nasiczne, </w:t>
      </w:r>
      <w:proofErr w:type="spellStart"/>
      <w:r w:rsidRPr="0006206D">
        <w:rPr>
          <w:rFonts w:asciiTheme="minorHAnsi" w:hAnsiTheme="minorHAnsi" w:cs="Tahoma"/>
          <w:i/>
        </w:rPr>
        <w:t>Sianki</w:t>
      </w:r>
      <w:proofErr w:type="spellEnd"/>
      <w:r w:rsidRPr="0006206D">
        <w:rPr>
          <w:rFonts w:asciiTheme="minorHAnsi" w:hAnsiTheme="minorHAnsi" w:cs="Tahoma"/>
          <w:i/>
        </w:rPr>
        <w:t xml:space="preserve">, </w:t>
      </w:r>
      <w:proofErr w:type="spellStart"/>
      <w:r w:rsidRPr="0006206D">
        <w:rPr>
          <w:rFonts w:asciiTheme="minorHAnsi" w:hAnsiTheme="minorHAnsi" w:cs="Tahoma"/>
          <w:i/>
        </w:rPr>
        <w:t>Skorodne</w:t>
      </w:r>
      <w:proofErr w:type="spellEnd"/>
      <w:r w:rsidRPr="0006206D">
        <w:rPr>
          <w:rFonts w:asciiTheme="minorHAnsi" w:hAnsiTheme="minorHAnsi" w:cs="Tahoma"/>
          <w:i/>
        </w:rPr>
        <w:t xml:space="preserve">, Sokoliki, Tarnawa Niżna, Tarnawa Wyżna, Ustrzyki Górne, </w:t>
      </w:r>
      <w:proofErr w:type="spellStart"/>
      <w:r w:rsidRPr="0006206D">
        <w:rPr>
          <w:rFonts w:asciiTheme="minorHAnsi" w:hAnsiTheme="minorHAnsi" w:cs="Tahoma"/>
          <w:i/>
        </w:rPr>
        <w:t>Wołsate</w:t>
      </w:r>
      <w:proofErr w:type="spellEnd"/>
      <w:r w:rsidRPr="0006206D">
        <w:rPr>
          <w:rFonts w:asciiTheme="minorHAnsi" w:hAnsiTheme="minorHAnsi" w:cs="Tahoma"/>
          <w:i/>
        </w:rPr>
        <w:t>, gmina Lutowiska.</w:t>
      </w:r>
    </w:p>
    <w:p w:rsidR="006305D2" w:rsidRPr="006305D2" w:rsidRDefault="006305D2" w:rsidP="006305D2">
      <w:pPr>
        <w:jc w:val="both"/>
        <w:rPr>
          <w:rFonts w:asciiTheme="minorHAnsi" w:hAnsiTheme="minorHAnsi"/>
          <w:sz w:val="22"/>
          <w:szCs w:val="22"/>
        </w:rPr>
      </w:pPr>
      <w:r w:rsidRPr="006305D2">
        <w:rPr>
          <w:rFonts w:asciiTheme="minorHAnsi" w:hAnsiTheme="minorHAnsi"/>
          <w:sz w:val="22"/>
          <w:szCs w:val="22"/>
        </w:rPr>
        <w:t>Rzeczowy zakres wykonania prac określa</w:t>
      </w:r>
      <w:r>
        <w:rPr>
          <w:rFonts w:asciiTheme="minorHAnsi" w:hAnsiTheme="minorHAnsi"/>
          <w:sz w:val="22"/>
          <w:szCs w:val="22"/>
        </w:rPr>
        <w:t>ją</w:t>
      </w:r>
      <w:r w:rsidRPr="006305D2">
        <w:rPr>
          <w:rFonts w:asciiTheme="minorHAnsi" w:hAnsiTheme="minorHAnsi"/>
          <w:sz w:val="22"/>
          <w:szCs w:val="22"/>
        </w:rPr>
        <w:t xml:space="preserve"> opis</w:t>
      </w:r>
      <w:r>
        <w:rPr>
          <w:rFonts w:asciiTheme="minorHAnsi" w:hAnsiTheme="minorHAnsi"/>
          <w:sz w:val="22"/>
          <w:szCs w:val="22"/>
        </w:rPr>
        <w:t>y</w:t>
      </w:r>
      <w:r w:rsidRPr="006305D2">
        <w:rPr>
          <w:rFonts w:asciiTheme="minorHAnsi" w:hAnsiTheme="minorHAnsi"/>
          <w:sz w:val="22"/>
          <w:szCs w:val="22"/>
        </w:rPr>
        <w:t xml:space="preserve"> przedmiotu </w:t>
      </w:r>
      <w:r>
        <w:rPr>
          <w:rFonts w:asciiTheme="minorHAnsi" w:hAnsiTheme="minorHAnsi"/>
          <w:sz w:val="22"/>
          <w:szCs w:val="22"/>
        </w:rPr>
        <w:t xml:space="preserve">zamówienia </w:t>
      </w:r>
      <w:r w:rsidRPr="006305D2">
        <w:rPr>
          <w:rFonts w:asciiTheme="minorHAnsi" w:hAnsiTheme="minorHAnsi"/>
          <w:sz w:val="22"/>
          <w:szCs w:val="22"/>
        </w:rPr>
        <w:t xml:space="preserve">stanowiące załącznik nr </w:t>
      </w:r>
      <w:r>
        <w:rPr>
          <w:rFonts w:asciiTheme="minorHAnsi" w:hAnsiTheme="minorHAnsi"/>
          <w:sz w:val="22"/>
          <w:szCs w:val="22"/>
        </w:rPr>
        <w:t>1a-1c</w:t>
      </w:r>
      <w:r w:rsidRPr="006305D2">
        <w:rPr>
          <w:rFonts w:asciiTheme="minorHAnsi" w:hAnsiTheme="minorHAnsi"/>
          <w:sz w:val="22"/>
          <w:szCs w:val="22"/>
        </w:rPr>
        <w:t xml:space="preserve"> do Specyfikacji Istotnych Warunków Zamówienia.</w:t>
      </w:r>
    </w:p>
    <w:p w:rsidR="001800C2" w:rsidRPr="001800C2" w:rsidRDefault="001800C2" w:rsidP="001800C2">
      <w:pPr>
        <w:jc w:val="center"/>
        <w:rPr>
          <w:rFonts w:asciiTheme="minorHAnsi" w:hAnsiTheme="minorHAnsi" w:cs="Tahoma"/>
          <w:b/>
          <w:sz w:val="22"/>
          <w:szCs w:val="22"/>
        </w:rPr>
      </w:pPr>
    </w:p>
    <w:p w:rsidR="001800C2" w:rsidRPr="001800C2" w:rsidRDefault="001800C2" w:rsidP="001800C2">
      <w:pPr>
        <w:jc w:val="center"/>
        <w:rPr>
          <w:rFonts w:asciiTheme="minorHAnsi" w:hAnsiTheme="minorHAnsi" w:cs="Tahoma"/>
          <w:b/>
          <w:sz w:val="22"/>
          <w:szCs w:val="22"/>
        </w:rPr>
      </w:pPr>
      <w:r w:rsidRPr="001800C2">
        <w:rPr>
          <w:rFonts w:asciiTheme="minorHAnsi" w:hAnsiTheme="minorHAnsi" w:cs="Tahoma"/>
          <w:b/>
          <w:sz w:val="22"/>
          <w:szCs w:val="22"/>
        </w:rPr>
        <w:t>§  2</w:t>
      </w:r>
    </w:p>
    <w:p w:rsidR="001800C2" w:rsidRPr="001800C2" w:rsidRDefault="001800C2" w:rsidP="001800C2">
      <w:pPr>
        <w:pStyle w:val="Tekstpodstawowy3"/>
        <w:spacing w:after="0"/>
        <w:jc w:val="both"/>
        <w:rPr>
          <w:rFonts w:asciiTheme="minorHAnsi" w:hAnsiTheme="minorHAnsi" w:cs="Tahoma"/>
          <w:sz w:val="22"/>
          <w:szCs w:val="22"/>
        </w:rPr>
      </w:pPr>
      <w:r w:rsidRPr="001800C2">
        <w:rPr>
          <w:rFonts w:asciiTheme="minorHAnsi" w:hAnsiTheme="minorHAnsi" w:cs="Tahoma"/>
          <w:sz w:val="22"/>
          <w:szCs w:val="22"/>
        </w:rPr>
        <w:t xml:space="preserve">1. Wykonawca zobowiązuje się do wykonania przedmiotu zamówienia, zgodnie  ze specyfikacją istotnych warunków zamówienia  oraz  warunkami technicznymi, określonymi w </w:t>
      </w:r>
      <w:r w:rsidR="0045246D">
        <w:rPr>
          <w:rFonts w:asciiTheme="minorHAnsi" w:hAnsiTheme="minorHAnsi" w:cs="Tahoma"/>
          <w:sz w:val="22"/>
          <w:szCs w:val="22"/>
        </w:rPr>
        <w:t>opisie przedmiotu zamówienia</w:t>
      </w:r>
      <w:r w:rsidRPr="001800C2">
        <w:rPr>
          <w:rFonts w:asciiTheme="minorHAnsi" w:hAnsiTheme="minorHAnsi" w:cs="Tahoma"/>
          <w:sz w:val="22"/>
          <w:szCs w:val="22"/>
        </w:rPr>
        <w:t xml:space="preserve">. </w:t>
      </w:r>
    </w:p>
    <w:p w:rsidR="001800C2" w:rsidRPr="001800C2" w:rsidRDefault="001800C2" w:rsidP="001800C2">
      <w:pPr>
        <w:pStyle w:val="Tekstpodstawowy3"/>
        <w:spacing w:after="0"/>
        <w:jc w:val="both"/>
        <w:rPr>
          <w:rFonts w:asciiTheme="minorHAnsi" w:hAnsiTheme="minorHAnsi" w:cs="Tahoma"/>
          <w:sz w:val="22"/>
          <w:szCs w:val="22"/>
        </w:rPr>
      </w:pPr>
      <w:r w:rsidRPr="001800C2">
        <w:rPr>
          <w:rFonts w:asciiTheme="minorHAnsi" w:hAnsiTheme="minorHAnsi" w:cs="Tahoma"/>
          <w:sz w:val="22"/>
          <w:szCs w:val="22"/>
        </w:rPr>
        <w:t xml:space="preserve">2. Wykonanie przedmiotu umowy nastąpi przy użyciu należącego do Wykonawcy sprzętu, oprogramowania oraz innych materiałów niezbędnych do prawidłowego zrealizowania zadania. </w:t>
      </w:r>
    </w:p>
    <w:p w:rsidR="001800C2" w:rsidRPr="009916A4" w:rsidRDefault="001800C2" w:rsidP="001800C2">
      <w:pPr>
        <w:pStyle w:val="Tekstpodstawowy3"/>
        <w:spacing w:after="0"/>
        <w:jc w:val="both"/>
        <w:rPr>
          <w:rFonts w:asciiTheme="minorHAnsi" w:hAnsiTheme="minorHAnsi" w:cs="Tahoma"/>
          <w:sz w:val="22"/>
          <w:szCs w:val="22"/>
        </w:rPr>
      </w:pPr>
      <w:r w:rsidRPr="009916A4">
        <w:rPr>
          <w:rFonts w:asciiTheme="minorHAnsi" w:hAnsiTheme="minorHAnsi" w:cs="Tahoma"/>
          <w:sz w:val="22"/>
          <w:szCs w:val="22"/>
        </w:rPr>
        <w:t xml:space="preserve">3. Wykonawca zobowiązany jest do prowadzenie dziennika robót. </w:t>
      </w:r>
    </w:p>
    <w:p w:rsidR="001800C2" w:rsidRPr="009916A4" w:rsidRDefault="001800C2" w:rsidP="001800C2">
      <w:pPr>
        <w:pStyle w:val="Tekstpodstawowy3"/>
        <w:spacing w:after="0"/>
        <w:jc w:val="both"/>
        <w:rPr>
          <w:rFonts w:asciiTheme="minorHAnsi" w:hAnsiTheme="minorHAnsi" w:cs="Tahoma"/>
          <w:sz w:val="22"/>
          <w:szCs w:val="22"/>
        </w:rPr>
      </w:pPr>
      <w:r w:rsidRPr="009916A4">
        <w:rPr>
          <w:rFonts w:asciiTheme="minorHAnsi" w:hAnsiTheme="minorHAnsi" w:cs="Tahoma"/>
          <w:sz w:val="22"/>
          <w:szCs w:val="22"/>
        </w:rPr>
        <w:t>4. Dziennik robót powinien zawierać wpi</w:t>
      </w:r>
      <w:r w:rsidR="009916A4">
        <w:rPr>
          <w:rFonts w:asciiTheme="minorHAnsi" w:hAnsiTheme="minorHAnsi" w:cs="Tahoma"/>
          <w:sz w:val="22"/>
          <w:szCs w:val="22"/>
        </w:rPr>
        <w:t xml:space="preserve">sy ze strony Wykonawcy odnośnie </w:t>
      </w:r>
      <w:r w:rsidRPr="009916A4">
        <w:rPr>
          <w:rFonts w:asciiTheme="minorHAnsi" w:hAnsiTheme="minorHAnsi" w:cs="Tahoma"/>
          <w:sz w:val="22"/>
          <w:szCs w:val="22"/>
        </w:rPr>
        <w:t xml:space="preserve">czynności podejmowanych w celu wykonania umowy, ze szczególnym uwzględnieniem daty, miejsca i osoby wykonującej. </w:t>
      </w:r>
    </w:p>
    <w:p w:rsidR="001800C2" w:rsidRDefault="001800C2" w:rsidP="001800C2">
      <w:pPr>
        <w:pStyle w:val="Tekstpodstawowy3"/>
        <w:spacing w:after="0"/>
        <w:jc w:val="both"/>
        <w:rPr>
          <w:rFonts w:asciiTheme="minorHAnsi" w:hAnsiTheme="minorHAnsi" w:cs="Tahoma"/>
          <w:sz w:val="22"/>
          <w:szCs w:val="22"/>
        </w:rPr>
      </w:pPr>
      <w:r w:rsidRPr="009916A4">
        <w:rPr>
          <w:rFonts w:asciiTheme="minorHAnsi" w:hAnsiTheme="minorHAnsi" w:cs="Tahoma"/>
          <w:sz w:val="22"/>
          <w:szCs w:val="22"/>
        </w:rPr>
        <w:t xml:space="preserve">5. Zamawiający jest uprawniony do przeglądania dziennika robót, kontrolowania postępu i jakości robót oraz wpisywania uwag, zaleceń i uzgodnień. </w:t>
      </w:r>
    </w:p>
    <w:p w:rsidR="006305D2" w:rsidRDefault="006305D2" w:rsidP="001800C2">
      <w:pPr>
        <w:pStyle w:val="Tekstpodstawowy3"/>
        <w:spacing w:after="0"/>
        <w:jc w:val="both"/>
        <w:rPr>
          <w:rFonts w:asciiTheme="minorHAnsi" w:hAnsiTheme="minorHAnsi" w:cs="Tahoma"/>
          <w:sz w:val="22"/>
          <w:szCs w:val="22"/>
        </w:rPr>
      </w:pPr>
    </w:p>
    <w:p w:rsidR="006305D2" w:rsidRPr="009916A4" w:rsidRDefault="006305D2" w:rsidP="001800C2">
      <w:pPr>
        <w:pStyle w:val="Tekstpodstawowy3"/>
        <w:spacing w:after="0"/>
        <w:jc w:val="both"/>
        <w:rPr>
          <w:rFonts w:asciiTheme="minorHAnsi" w:hAnsiTheme="minorHAnsi" w:cs="Tahoma"/>
          <w:sz w:val="22"/>
          <w:szCs w:val="22"/>
        </w:rPr>
      </w:pPr>
    </w:p>
    <w:p w:rsidR="001800C2" w:rsidRPr="001800C2" w:rsidRDefault="001800C2" w:rsidP="001800C2">
      <w:pPr>
        <w:jc w:val="center"/>
        <w:rPr>
          <w:rFonts w:asciiTheme="minorHAnsi" w:hAnsiTheme="minorHAnsi" w:cs="Tahoma"/>
          <w:b/>
          <w:sz w:val="22"/>
          <w:szCs w:val="22"/>
        </w:rPr>
      </w:pPr>
      <w:r w:rsidRPr="001800C2">
        <w:rPr>
          <w:rFonts w:asciiTheme="minorHAnsi" w:hAnsiTheme="minorHAnsi" w:cs="Tahoma"/>
          <w:b/>
          <w:sz w:val="22"/>
          <w:szCs w:val="22"/>
        </w:rPr>
        <w:lastRenderedPageBreak/>
        <w:t>§  3</w:t>
      </w:r>
    </w:p>
    <w:p w:rsidR="001800C2" w:rsidRPr="001800C2" w:rsidRDefault="001800C2" w:rsidP="001800C2">
      <w:pPr>
        <w:pStyle w:val="Default"/>
        <w:jc w:val="both"/>
        <w:rPr>
          <w:rFonts w:asciiTheme="minorHAnsi" w:hAnsiTheme="minorHAnsi" w:cs="Tahoma"/>
          <w:color w:val="auto"/>
          <w:sz w:val="22"/>
          <w:szCs w:val="22"/>
        </w:rPr>
      </w:pPr>
      <w:r w:rsidRPr="001800C2">
        <w:rPr>
          <w:rFonts w:asciiTheme="minorHAnsi" w:hAnsiTheme="minorHAnsi" w:cs="Tahoma"/>
          <w:color w:val="auto"/>
          <w:sz w:val="22"/>
          <w:szCs w:val="22"/>
        </w:rPr>
        <w:t xml:space="preserve">1. Wykonawca zawiadomi Zamawiającego o gotowości do odbioru prac minimum na 7 dni przed terminem realizacji, przedkładając do kontroli bazy danych stanowiące wynik prac. </w:t>
      </w:r>
    </w:p>
    <w:p w:rsidR="001800C2" w:rsidRDefault="001800C2" w:rsidP="001800C2">
      <w:pPr>
        <w:pStyle w:val="Default"/>
        <w:jc w:val="both"/>
        <w:rPr>
          <w:rFonts w:asciiTheme="minorHAnsi" w:hAnsiTheme="minorHAnsi" w:cs="Tahoma"/>
          <w:color w:val="auto"/>
          <w:sz w:val="22"/>
          <w:szCs w:val="22"/>
        </w:rPr>
      </w:pPr>
      <w:r w:rsidRPr="001800C2">
        <w:rPr>
          <w:rFonts w:asciiTheme="minorHAnsi" w:hAnsiTheme="minorHAnsi" w:cs="Tahoma"/>
          <w:color w:val="auto"/>
          <w:sz w:val="22"/>
          <w:szCs w:val="22"/>
        </w:rPr>
        <w:t xml:space="preserve">2. Zamawiający, w terminie do 7 dni, dokona odbioru przedmiotu umowy, o ile został wykonany zgodnie z umową. </w:t>
      </w:r>
    </w:p>
    <w:p w:rsidR="00FB0ED3" w:rsidRPr="001800C2" w:rsidRDefault="00FB0ED3" w:rsidP="00FB0ED3">
      <w:pPr>
        <w:jc w:val="both"/>
        <w:rPr>
          <w:rFonts w:asciiTheme="minorHAnsi" w:hAnsiTheme="minorHAnsi" w:cs="Tahoma"/>
          <w:sz w:val="22"/>
          <w:szCs w:val="22"/>
        </w:rPr>
      </w:pPr>
      <w:r>
        <w:rPr>
          <w:rFonts w:asciiTheme="minorHAnsi" w:hAnsiTheme="minorHAnsi" w:cs="Tahoma"/>
          <w:sz w:val="22"/>
          <w:szCs w:val="22"/>
        </w:rPr>
        <w:t>3.</w:t>
      </w:r>
      <w:r w:rsidRPr="00FB0ED3">
        <w:rPr>
          <w:rFonts w:asciiTheme="minorHAnsi" w:hAnsiTheme="minorHAnsi" w:cs="Tahoma"/>
          <w:sz w:val="22"/>
          <w:szCs w:val="22"/>
        </w:rPr>
        <w:t xml:space="preserve"> </w:t>
      </w:r>
      <w:r w:rsidRPr="001800C2">
        <w:rPr>
          <w:rFonts w:asciiTheme="minorHAnsi" w:hAnsiTheme="minorHAnsi" w:cs="Tahoma"/>
          <w:sz w:val="22"/>
          <w:szCs w:val="22"/>
        </w:rPr>
        <w:t>Zamawiający przeprowadzi odbiór przedmiotu umowy w terminie uzgodnionym przez strony, w siedzibie Zamawiającego.</w:t>
      </w:r>
    </w:p>
    <w:p w:rsidR="001800C2" w:rsidRPr="001800C2" w:rsidRDefault="00FB0ED3" w:rsidP="001800C2">
      <w:pPr>
        <w:pStyle w:val="Default"/>
        <w:jc w:val="both"/>
        <w:rPr>
          <w:rFonts w:asciiTheme="minorHAnsi" w:hAnsiTheme="minorHAnsi" w:cs="Tahoma"/>
          <w:color w:val="auto"/>
          <w:sz w:val="22"/>
          <w:szCs w:val="22"/>
        </w:rPr>
      </w:pPr>
      <w:r>
        <w:rPr>
          <w:rFonts w:asciiTheme="minorHAnsi" w:hAnsiTheme="minorHAnsi" w:cs="Tahoma"/>
          <w:color w:val="auto"/>
          <w:sz w:val="22"/>
          <w:szCs w:val="22"/>
        </w:rPr>
        <w:t>4</w:t>
      </w:r>
      <w:r w:rsidR="001800C2" w:rsidRPr="001800C2">
        <w:rPr>
          <w:rFonts w:asciiTheme="minorHAnsi" w:hAnsiTheme="minorHAnsi" w:cs="Tahoma"/>
          <w:color w:val="auto"/>
          <w:sz w:val="22"/>
          <w:szCs w:val="22"/>
        </w:rPr>
        <w:t xml:space="preserve">. W przypadku stwierdzenia przez Zamawiającego wad lub niezgodności wykonanego </w:t>
      </w:r>
      <w:r>
        <w:rPr>
          <w:rFonts w:asciiTheme="minorHAnsi" w:hAnsiTheme="minorHAnsi" w:cs="Tahoma"/>
          <w:color w:val="auto"/>
          <w:sz w:val="22"/>
          <w:szCs w:val="22"/>
        </w:rPr>
        <w:t>zadania</w:t>
      </w:r>
      <w:r w:rsidR="001800C2" w:rsidRPr="001800C2">
        <w:rPr>
          <w:rFonts w:asciiTheme="minorHAnsi" w:hAnsiTheme="minorHAnsi" w:cs="Tahoma"/>
          <w:color w:val="auto"/>
          <w:sz w:val="22"/>
          <w:szCs w:val="22"/>
        </w:rPr>
        <w:t xml:space="preserve">, Zamawiający może wyznaczyć Wykonawcy termin usunięcia wad i niezgodności. </w:t>
      </w:r>
    </w:p>
    <w:p w:rsidR="001800C2" w:rsidRDefault="00FB0ED3" w:rsidP="001800C2">
      <w:pPr>
        <w:pStyle w:val="Tekstpodstawowy3"/>
        <w:spacing w:after="0"/>
        <w:rPr>
          <w:rFonts w:asciiTheme="minorHAnsi" w:hAnsiTheme="minorHAnsi" w:cs="Tahoma"/>
          <w:sz w:val="22"/>
          <w:szCs w:val="22"/>
        </w:rPr>
      </w:pPr>
      <w:r>
        <w:rPr>
          <w:rFonts w:asciiTheme="minorHAnsi" w:hAnsiTheme="minorHAnsi" w:cs="Tahoma"/>
          <w:sz w:val="22"/>
          <w:szCs w:val="22"/>
        </w:rPr>
        <w:t>5</w:t>
      </w:r>
      <w:r w:rsidR="001800C2" w:rsidRPr="001800C2">
        <w:rPr>
          <w:rFonts w:asciiTheme="minorHAnsi" w:hAnsiTheme="minorHAnsi" w:cs="Tahoma"/>
          <w:sz w:val="22"/>
          <w:szCs w:val="22"/>
        </w:rPr>
        <w:t xml:space="preserve">. </w:t>
      </w:r>
      <w:r>
        <w:rPr>
          <w:rFonts w:asciiTheme="minorHAnsi" w:hAnsiTheme="minorHAnsi" w:cs="Tahoma"/>
          <w:sz w:val="22"/>
          <w:szCs w:val="22"/>
        </w:rPr>
        <w:t xml:space="preserve">Odbiór całości prac </w:t>
      </w:r>
      <w:r w:rsidR="001800C2" w:rsidRPr="001800C2">
        <w:rPr>
          <w:rFonts w:asciiTheme="minorHAnsi" w:hAnsiTheme="minorHAnsi" w:cs="Tahoma"/>
          <w:sz w:val="22"/>
          <w:szCs w:val="22"/>
        </w:rPr>
        <w:t xml:space="preserve">ustala się na dzień nie późniejszy </w:t>
      </w:r>
      <w:r w:rsidR="001800C2" w:rsidRPr="00FB0ED3">
        <w:rPr>
          <w:rFonts w:asciiTheme="minorHAnsi" w:hAnsiTheme="minorHAnsi" w:cs="Tahoma"/>
          <w:sz w:val="22"/>
          <w:szCs w:val="22"/>
        </w:rPr>
        <w:t xml:space="preserve">niż </w:t>
      </w:r>
      <w:r w:rsidRPr="00FB0ED3">
        <w:rPr>
          <w:rFonts w:asciiTheme="minorHAnsi" w:hAnsiTheme="minorHAnsi" w:cs="Tahoma"/>
          <w:sz w:val="22"/>
          <w:szCs w:val="22"/>
        </w:rPr>
        <w:t>15 grudnia</w:t>
      </w:r>
      <w:r w:rsidR="001800C2" w:rsidRPr="00FB0ED3">
        <w:rPr>
          <w:rFonts w:asciiTheme="minorHAnsi" w:hAnsiTheme="minorHAnsi" w:cs="Tahoma"/>
          <w:sz w:val="22"/>
          <w:szCs w:val="22"/>
        </w:rPr>
        <w:t xml:space="preserve"> 2017 r.</w:t>
      </w:r>
    </w:p>
    <w:p w:rsidR="006305D2" w:rsidRPr="001800C2" w:rsidRDefault="006305D2" w:rsidP="006305D2">
      <w:pPr>
        <w:jc w:val="both"/>
        <w:rPr>
          <w:rFonts w:asciiTheme="minorHAnsi" w:hAnsiTheme="minorHAnsi" w:cs="Tahoma"/>
          <w:sz w:val="22"/>
          <w:szCs w:val="22"/>
        </w:rPr>
      </w:pPr>
      <w:r w:rsidRPr="006305D2">
        <w:rPr>
          <w:rFonts w:asciiTheme="minorHAnsi" w:hAnsiTheme="minorHAnsi" w:cs="Tahoma"/>
          <w:sz w:val="22"/>
          <w:szCs w:val="22"/>
        </w:rPr>
        <w:t xml:space="preserve">6. </w:t>
      </w:r>
      <w:r w:rsidRPr="006305D2">
        <w:rPr>
          <w:rFonts w:asciiTheme="minorHAnsi" w:hAnsiTheme="minorHAnsi"/>
          <w:sz w:val="22"/>
          <w:szCs w:val="22"/>
        </w:rPr>
        <w:t xml:space="preserve">Zobowiązuje się Wykonawcę do przestrzegania terminów określonych w harmonogramie realizacji prac, </w:t>
      </w:r>
      <w:r>
        <w:rPr>
          <w:rFonts w:asciiTheme="minorHAnsi" w:hAnsiTheme="minorHAnsi"/>
          <w:color w:val="000000"/>
          <w:sz w:val="22"/>
          <w:szCs w:val="22"/>
        </w:rPr>
        <w:t>ustalonym w dziale III</w:t>
      </w:r>
      <w:r w:rsidRPr="006305D2">
        <w:rPr>
          <w:rFonts w:asciiTheme="minorHAnsi" w:hAnsiTheme="minorHAnsi"/>
          <w:color w:val="000000"/>
          <w:sz w:val="22"/>
          <w:szCs w:val="22"/>
        </w:rPr>
        <w:t xml:space="preserve"> pkt </w:t>
      </w:r>
      <w:r>
        <w:rPr>
          <w:rFonts w:asciiTheme="minorHAnsi" w:hAnsiTheme="minorHAnsi"/>
          <w:color w:val="000000"/>
          <w:sz w:val="22"/>
          <w:szCs w:val="22"/>
        </w:rPr>
        <w:t>13</w:t>
      </w:r>
      <w:r w:rsidRPr="006305D2">
        <w:rPr>
          <w:rFonts w:asciiTheme="minorHAnsi" w:hAnsiTheme="minorHAnsi"/>
          <w:color w:val="000000"/>
          <w:sz w:val="22"/>
          <w:szCs w:val="22"/>
        </w:rPr>
        <w:t xml:space="preserve"> </w:t>
      </w:r>
      <w:r>
        <w:rPr>
          <w:rFonts w:asciiTheme="minorHAnsi" w:hAnsiTheme="minorHAnsi"/>
          <w:color w:val="000000"/>
          <w:sz w:val="22"/>
          <w:szCs w:val="22"/>
        </w:rPr>
        <w:t>opisu przedmiotu zamówienia</w:t>
      </w:r>
      <w:r w:rsidRPr="006305D2">
        <w:rPr>
          <w:rFonts w:asciiTheme="minorHAnsi" w:hAnsiTheme="minorHAnsi"/>
          <w:color w:val="000000"/>
          <w:sz w:val="22"/>
          <w:szCs w:val="22"/>
        </w:rPr>
        <w:t xml:space="preserve"> stanowiąc</w:t>
      </w:r>
      <w:r>
        <w:rPr>
          <w:rFonts w:asciiTheme="minorHAnsi" w:hAnsiTheme="minorHAnsi"/>
          <w:color w:val="000000"/>
          <w:sz w:val="22"/>
          <w:szCs w:val="22"/>
        </w:rPr>
        <w:t>e</w:t>
      </w:r>
      <w:r w:rsidRPr="006305D2">
        <w:rPr>
          <w:rFonts w:asciiTheme="minorHAnsi" w:hAnsiTheme="minorHAnsi"/>
          <w:color w:val="000000"/>
          <w:sz w:val="22"/>
          <w:szCs w:val="22"/>
        </w:rPr>
        <w:t xml:space="preserve"> załącznik</w:t>
      </w:r>
      <w:r>
        <w:rPr>
          <w:rFonts w:asciiTheme="minorHAnsi" w:hAnsiTheme="minorHAnsi"/>
          <w:color w:val="000000"/>
          <w:sz w:val="22"/>
          <w:szCs w:val="22"/>
        </w:rPr>
        <w:t>i</w:t>
      </w:r>
      <w:r w:rsidRPr="006305D2">
        <w:rPr>
          <w:rFonts w:asciiTheme="minorHAnsi" w:hAnsiTheme="minorHAnsi"/>
          <w:color w:val="000000"/>
          <w:sz w:val="22"/>
          <w:szCs w:val="22"/>
        </w:rPr>
        <w:t xml:space="preserve"> nr </w:t>
      </w:r>
      <w:r>
        <w:rPr>
          <w:rFonts w:asciiTheme="minorHAnsi" w:hAnsiTheme="minorHAnsi"/>
          <w:color w:val="000000"/>
          <w:sz w:val="22"/>
          <w:szCs w:val="22"/>
        </w:rPr>
        <w:t>1a-1c</w:t>
      </w:r>
      <w:r w:rsidRPr="006305D2">
        <w:rPr>
          <w:rFonts w:asciiTheme="minorHAnsi" w:hAnsiTheme="minorHAnsi"/>
          <w:color w:val="000000"/>
          <w:sz w:val="22"/>
          <w:szCs w:val="22"/>
        </w:rPr>
        <w:t xml:space="preserve"> do Specyfikacji Istotnych Warunków Zamówienia</w:t>
      </w:r>
      <w:r>
        <w:rPr>
          <w:rFonts w:asciiTheme="minorHAnsi" w:hAnsiTheme="minorHAnsi"/>
          <w:color w:val="000000"/>
          <w:sz w:val="22"/>
          <w:szCs w:val="22"/>
        </w:rPr>
        <w:t>.</w:t>
      </w:r>
    </w:p>
    <w:p w:rsidR="00CB01E5" w:rsidRDefault="006305D2" w:rsidP="001800C2">
      <w:pPr>
        <w:autoSpaceDE w:val="0"/>
        <w:autoSpaceDN w:val="0"/>
        <w:adjustRightInd w:val="0"/>
        <w:jc w:val="both"/>
        <w:rPr>
          <w:rFonts w:asciiTheme="minorHAnsi" w:hAnsiTheme="minorHAnsi" w:cs="Tahoma"/>
          <w:sz w:val="22"/>
          <w:szCs w:val="22"/>
        </w:rPr>
      </w:pPr>
      <w:r>
        <w:rPr>
          <w:rFonts w:asciiTheme="minorHAnsi" w:hAnsiTheme="minorHAnsi" w:cs="Tahoma"/>
          <w:sz w:val="22"/>
          <w:szCs w:val="22"/>
        </w:rPr>
        <w:t>7</w:t>
      </w:r>
      <w:r w:rsidR="001800C2" w:rsidRPr="001800C2">
        <w:rPr>
          <w:rFonts w:asciiTheme="minorHAnsi" w:hAnsiTheme="minorHAnsi" w:cs="Tahoma"/>
          <w:sz w:val="22"/>
          <w:szCs w:val="22"/>
        </w:rPr>
        <w:t xml:space="preserve">. Za datę wykonania przez Wykonawcę zobowiązania wynikającego z niniejszej umowy uznaje się datę odbioru </w:t>
      </w:r>
      <w:r w:rsidR="00CB01E5">
        <w:rPr>
          <w:rFonts w:asciiTheme="minorHAnsi" w:hAnsiTheme="minorHAnsi" w:cs="Tahoma"/>
          <w:sz w:val="22"/>
          <w:szCs w:val="22"/>
        </w:rPr>
        <w:t>stwierdzoną w protokole odbioru.</w:t>
      </w:r>
    </w:p>
    <w:p w:rsidR="001800C2" w:rsidRPr="001800C2" w:rsidRDefault="006305D2" w:rsidP="001800C2">
      <w:pPr>
        <w:autoSpaceDE w:val="0"/>
        <w:autoSpaceDN w:val="0"/>
        <w:adjustRightInd w:val="0"/>
        <w:jc w:val="both"/>
        <w:rPr>
          <w:rFonts w:asciiTheme="minorHAnsi" w:hAnsiTheme="minorHAnsi" w:cs="Tahoma"/>
          <w:sz w:val="22"/>
          <w:szCs w:val="22"/>
        </w:rPr>
      </w:pPr>
      <w:r>
        <w:rPr>
          <w:rFonts w:asciiTheme="minorHAnsi" w:hAnsiTheme="minorHAnsi" w:cs="Tahoma"/>
          <w:sz w:val="22"/>
          <w:szCs w:val="22"/>
        </w:rPr>
        <w:t>8</w:t>
      </w:r>
      <w:r w:rsidR="001800C2" w:rsidRPr="001800C2">
        <w:rPr>
          <w:rFonts w:asciiTheme="minorHAnsi" w:hAnsiTheme="minorHAnsi" w:cs="Tahoma"/>
          <w:sz w:val="22"/>
          <w:szCs w:val="22"/>
        </w:rPr>
        <w:t>.</w:t>
      </w:r>
      <w:r w:rsidR="00CB01E5">
        <w:rPr>
          <w:rFonts w:asciiTheme="minorHAnsi" w:hAnsiTheme="minorHAnsi" w:cs="Tahoma"/>
          <w:sz w:val="22"/>
          <w:szCs w:val="22"/>
        </w:rPr>
        <w:t xml:space="preserve"> Podstawą przyjęcia dokumentacji do powiatowego zasobu geodezyjnego i kartograficznego będzie protokół odbioru dokumentacji.</w:t>
      </w:r>
    </w:p>
    <w:p w:rsidR="001800C2" w:rsidRPr="001800C2" w:rsidRDefault="001800C2" w:rsidP="001800C2">
      <w:pPr>
        <w:pStyle w:val="Tekstpodstawowy3"/>
        <w:spacing w:after="0"/>
        <w:rPr>
          <w:rFonts w:asciiTheme="minorHAnsi" w:hAnsiTheme="minorHAnsi" w:cs="Tahoma"/>
          <w:sz w:val="22"/>
          <w:szCs w:val="22"/>
        </w:rPr>
      </w:pPr>
    </w:p>
    <w:p w:rsidR="001800C2" w:rsidRPr="001800C2" w:rsidRDefault="001800C2" w:rsidP="001800C2">
      <w:pPr>
        <w:jc w:val="center"/>
        <w:rPr>
          <w:rFonts w:asciiTheme="minorHAnsi" w:hAnsiTheme="minorHAnsi" w:cs="Tahoma"/>
          <w:b/>
          <w:sz w:val="22"/>
          <w:szCs w:val="22"/>
        </w:rPr>
      </w:pPr>
      <w:r w:rsidRPr="001800C2">
        <w:rPr>
          <w:rFonts w:asciiTheme="minorHAnsi" w:hAnsiTheme="minorHAnsi" w:cs="Tahoma"/>
          <w:b/>
          <w:sz w:val="22"/>
          <w:szCs w:val="22"/>
        </w:rPr>
        <w:t>§  4</w:t>
      </w:r>
    </w:p>
    <w:p w:rsidR="001800C2" w:rsidRPr="001800C2" w:rsidRDefault="001800C2" w:rsidP="001800C2">
      <w:pPr>
        <w:jc w:val="both"/>
        <w:rPr>
          <w:rFonts w:asciiTheme="minorHAnsi" w:hAnsiTheme="minorHAnsi" w:cs="Tahoma"/>
          <w:sz w:val="22"/>
          <w:szCs w:val="22"/>
        </w:rPr>
      </w:pPr>
      <w:r w:rsidRPr="001800C2">
        <w:rPr>
          <w:rFonts w:asciiTheme="minorHAnsi" w:hAnsiTheme="minorHAnsi" w:cs="Tahoma"/>
          <w:sz w:val="22"/>
          <w:szCs w:val="22"/>
        </w:rPr>
        <w:t xml:space="preserve">1. Strony ustalają, że za wykonanie przedmiotu umowy Zamawiający zapłaci Wykonawcy wynagrodzenie w wysokości </w:t>
      </w:r>
      <w:r w:rsidRPr="001800C2">
        <w:rPr>
          <w:rFonts w:asciiTheme="minorHAnsi" w:hAnsiTheme="minorHAnsi" w:cs="Tahoma"/>
          <w:b/>
          <w:sz w:val="22"/>
          <w:szCs w:val="22"/>
        </w:rPr>
        <w:t>……………. zł</w:t>
      </w:r>
      <w:r w:rsidRPr="001800C2">
        <w:rPr>
          <w:rFonts w:asciiTheme="minorHAnsi" w:hAnsiTheme="minorHAnsi" w:cs="Tahoma"/>
          <w:sz w:val="22"/>
          <w:szCs w:val="22"/>
        </w:rPr>
        <w:t xml:space="preserve"> (słownie: ………………………… zł </w:t>
      </w:r>
      <w:r w:rsidRPr="001800C2">
        <w:rPr>
          <w:rFonts w:asciiTheme="minorHAnsi" w:hAnsiTheme="minorHAnsi" w:cs="Tahoma"/>
          <w:sz w:val="22"/>
          <w:szCs w:val="22"/>
          <w:vertAlign w:val="superscript"/>
        </w:rPr>
        <w:t>00</w:t>
      </w:r>
      <w:r w:rsidRPr="001800C2">
        <w:rPr>
          <w:rFonts w:asciiTheme="minorHAnsi" w:hAnsiTheme="minorHAnsi" w:cs="Tahoma"/>
          <w:sz w:val="22"/>
          <w:szCs w:val="22"/>
        </w:rPr>
        <w:t>/</w:t>
      </w:r>
      <w:r w:rsidRPr="001800C2">
        <w:rPr>
          <w:rFonts w:asciiTheme="minorHAnsi" w:hAnsiTheme="minorHAnsi" w:cs="Tahoma"/>
          <w:sz w:val="22"/>
          <w:szCs w:val="22"/>
          <w:vertAlign w:val="subscript"/>
        </w:rPr>
        <w:t>100</w:t>
      </w:r>
      <w:r w:rsidRPr="001800C2">
        <w:rPr>
          <w:rFonts w:asciiTheme="minorHAnsi" w:hAnsiTheme="minorHAnsi" w:cs="Tahoma"/>
          <w:sz w:val="22"/>
          <w:szCs w:val="22"/>
        </w:rPr>
        <w:t>) brutto.</w:t>
      </w:r>
    </w:p>
    <w:p w:rsidR="001800C2" w:rsidRPr="001800C2" w:rsidRDefault="001800C2" w:rsidP="001800C2">
      <w:pPr>
        <w:pStyle w:val="Tekstpodstawowy2"/>
        <w:spacing w:after="0" w:line="240" w:lineRule="auto"/>
        <w:rPr>
          <w:rFonts w:asciiTheme="minorHAnsi" w:hAnsiTheme="minorHAnsi" w:cs="Tahoma"/>
          <w:sz w:val="22"/>
          <w:szCs w:val="22"/>
        </w:rPr>
      </w:pPr>
      <w:r w:rsidRPr="001800C2">
        <w:rPr>
          <w:rFonts w:asciiTheme="minorHAnsi" w:hAnsiTheme="minorHAnsi" w:cs="Tahoma"/>
          <w:sz w:val="22"/>
          <w:szCs w:val="22"/>
        </w:rPr>
        <w:t>2. Kwota, o której mowa w ust. 1 zawiera obowiązujący podatek 23 % Vat.</w:t>
      </w:r>
    </w:p>
    <w:p w:rsidR="001800C2" w:rsidRPr="001800C2" w:rsidRDefault="001800C2" w:rsidP="001800C2">
      <w:pPr>
        <w:jc w:val="both"/>
        <w:rPr>
          <w:rFonts w:asciiTheme="minorHAnsi" w:eastAsia="Lucida Sans Unicode" w:hAnsiTheme="minorHAnsi" w:cs="Tahoma"/>
          <w:bCs/>
          <w:sz w:val="22"/>
          <w:szCs w:val="22"/>
        </w:rPr>
      </w:pPr>
      <w:r w:rsidRPr="001800C2">
        <w:rPr>
          <w:rFonts w:asciiTheme="minorHAnsi" w:hAnsiTheme="minorHAnsi" w:cs="Tahoma"/>
          <w:sz w:val="22"/>
          <w:szCs w:val="22"/>
        </w:rPr>
        <w:t xml:space="preserve">3. Termin płatności faktury </w:t>
      </w:r>
      <w:r w:rsidR="00FB6EE3">
        <w:rPr>
          <w:rFonts w:asciiTheme="minorHAnsi" w:hAnsiTheme="minorHAnsi" w:cs="Tahoma"/>
          <w:sz w:val="22"/>
          <w:szCs w:val="22"/>
        </w:rPr>
        <w:t xml:space="preserve">do </w:t>
      </w:r>
      <w:r w:rsidRPr="001800C2">
        <w:rPr>
          <w:rFonts w:asciiTheme="minorHAnsi" w:hAnsiTheme="minorHAnsi" w:cs="Tahoma"/>
          <w:sz w:val="22"/>
          <w:szCs w:val="22"/>
        </w:rPr>
        <w:t xml:space="preserve">14 dni od dnia dostarczenia </w:t>
      </w:r>
      <w:r w:rsidR="00FB6EE3">
        <w:rPr>
          <w:rFonts w:asciiTheme="minorHAnsi" w:hAnsiTheme="minorHAnsi" w:cs="Tahoma"/>
          <w:sz w:val="22"/>
          <w:szCs w:val="22"/>
        </w:rPr>
        <w:t xml:space="preserve">jej </w:t>
      </w:r>
      <w:r w:rsidRPr="001800C2">
        <w:rPr>
          <w:rFonts w:asciiTheme="minorHAnsi" w:hAnsiTheme="minorHAnsi" w:cs="Tahoma"/>
          <w:sz w:val="22"/>
          <w:szCs w:val="22"/>
        </w:rPr>
        <w:t xml:space="preserve">Zamawiającemu. </w:t>
      </w:r>
    </w:p>
    <w:p w:rsidR="001800C2" w:rsidRPr="001800C2" w:rsidRDefault="001800C2" w:rsidP="001800C2">
      <w:pPr>
        <w:pStyle w:val="Tekstpodstawowy2"/>
        <w:spacing w:after="0" w:line="240" w:lineRule="auto"/>
        <w:jc w:val="both"/>
        <w:rPr>
          <w:rFonts w:asciiTheme="minorHAnsi" w:hAnsiTheme="minorHAnsi" w:cs="Tahoma"/>
          <w:sz w:val="22"/>
          <w:szCs w:val="22"/>
        </w:rPr>
      </w:pPr>
      <w:r w:rsidRPr="001800C2">
        <w:rPr>
          <w:rFonts w:asciiTheme="minorHAnsi" w:hAnsiTheme="minorHAnsi" w:cs="Tahoma"/>
          <w:sz w:val="22"/>
          <w:szCs w:val="22"/>
        </w:rPr>
        <w:t>4. Kwota o której mowa w ust. 1 zostanie wypła</w:t>
      </w:r>
      <w:r w:rsidR="00FB6EE3">
        <w:rPr>
          <w:rFonts w:asciiTheme="minorHAnsi" w:hAnsiTheme="minorHAnsi" w:cs="Tahoma"/>
          <w:sz w:val="22"/>
          <w:szCs w:val="22"/>
        </w:rPr>
        <w:t>cona, na podstawie faktury VAT.</w:t>
      </w:r>
    </w:p>
    <w:p w:rsidR="001800C2" w:rsidRPr="001800C2" w:rsidRDefault="001800C2" w:rsidP="001800C2">
      <w:pPr>
        <w:jc w:val="both"/>
        <w:rPr>
          <w:rFonts w:asciiTheme="minorHAnsi" w:eastAsia="Lucida Sans Unicode" w:hAnsiTheme="minorHAnsi" w:cs="Tahoma"/>
          <w:bCs/>
          <w:sz w:val="22"/>
          <w:szCs w:val="22"/>
        </w:rPr>
      </w:pPr>
      <w:r w:rsidRPr="001800C2">
        <w:rPr>
          <w:rFonts w:asciiTheme="minorHAnsi" w:hAnsiTheme="minorHAnsi" w:cs="Tahoma"/>
          <w:sz w:val="22"/>
          <w:szCs w:val="22"/>
        </w:rPr>
        <w:t xml:space="preserve">5. </w:t>
      </w:r>
      <w:r w:rsidRPr="001800C2">
        <w:rPr>
          <w:rFonts w:asciiTheme="minorHAnsi" w:eastAsia="Lucida Sans Unicode" w:hAnsiTheme="minorHAnsi" w:cs="Tahoma"/>
          <w:bCs/>
          <w:sz w:val="22"/>
          <w:szCs w:val="22"/>
        </w:rPr>
        <w:t>Podstawą wystawienia faktury VAT</w:t>
      </w:r>
      <w:r w:rsidR="00FB6EE3">
        <w:rPr>
          <w:rFonts w:asciiTheme="minorHAnsi" w:eastAsia="Lucida Sans Unicode" w:hAnsiTheme="minorHAnsi" w:cs="Tahoma"/>
          <w:bCs/>
          <w:sz w:val="22"/>
          <w:szCs w:val="22"/>
        </w:rPr>
        <w:t xml:space="preserve"> oraz przyjęcia dokumentacji </w:t>
      </w:r>
      <w:r w:rsidRPr="001800C2">
        <w:rPr>
          <w:rFonts w:asciiTheme="minorHAnsi" w:eastAsia="Lucida Sans Unicode" w:hAnsiTheme="minorHAnsi" w:cs="Tahoma"/>
          <w:bCs/>
          <w:sz w:val="22"/>
          <w:szCs w:val="22"/>
        </w:rPr>
        <w:t>jes</w:t>
      </w:r>
      <w:r w:rsidR="00FB6EE3">
        <w:rPr>
          <w:rFonts w:asciiTheme="minorHAnsi" w:eastAsia="Lucida Sans Unicode" w:hAnsiTheme="minorHAnsi" w:cs="Tahoma"/>
          <w:bCs/>
          <w:sz w:val="22"/>
          <w:szCs w:val="22"/>
        </w:rPr>
        <w:t>t protokół odbioru dokumentacji.</w:t>
      </w:r>
    </w:p>
    <w:p w:rsidR="001800C2" w:rsidRPr="00FC59AD" w:rsidRDefault="001800C2" w:rsidP="001800C2">
      <w:pPr>
        <w:autoSpaceDE w:val="0"/>
        <w:autoSpaceDN w:val="0"/>
        <w:adjustRightInd w:val="0"/>
        <w:jc w:val="both"/>
        <w:rPr>
          <w:rFonts w:asciiTheme="minorHAnsi" w:eastAsia="TimesNewRomanPSMT" w:hAnsiTheme="minorHAnsi" w:cs="Tahoma"/>
          <w:bCs/>
          <w:sz w:val="22"/>
          <w:szCs w:val="22"/>
        </w:rPr>
      </w:pPr>
      <w:r w:rsidRPr="001800C2">
        <w:rPr>
          <w:rFonts w:asciiTheme="minorHAnsi" w:eastAsia="Lucida Sans Unicode" w:hAnsiTheme="minorHAnsi" w:cs="Tahoma"/>
          <w:bCs/>
          <w:sz w:val="22"/>
          <w:szCs w:val="22"/>
        </w:rPr>
        <w:t>6. F</w:t>
      </w:r>
      <w:r w:rsidR="00FB6EE3">
        <w:rPr>
          <w:rFonts w:asciiTheme="minorHAnsi" w:eastAsia="TimesNewRomanPSMT" w:hAnsiTheme="minorHAnsi" w:cs="Tahoma"/>
          <w:sz w:val="22"/>
          <w:szCs w:val="22"/>
        </w:rPr>
        <w:t>akturę należy</w:t>
      </w:r>
      <w:r w:rsidRPr="001800C2">
        <w:rPr>
          <w:rFonts w:asciiTheme="minorHAnsi" w:eastAsia="TimesNewRomanPSMT" w:hAnsiTheme="minorHAnsi" w:cs="Tahoma"/>
          <w:sz w:val="22"/>
          <w:szCs w:val="22"/>
        </w:rPr>
        <w:t xml:space="preserve"> wystawi</w:t>
      </w:r>
      <w:r w:rsidR="00FB6EE3">
        <w:rPr>
          <w:rFonts w:asciiTheme="minorHAnsi" w:eastAsia="TimesNewRomanPSMT" w:hAnsiTheme="minorHAnsi" w:cs="Tahoma"/>
          <w:sz w:val="22"/>
          <w:szCs w:val="22"/>
        </w:rPr>
        <w:t xml:space="preserve">ć </w:t>
      </w:r>
      <w:r w:rsidRPr="001800C2">
        <w:rPr>
          <w:rFonts w:asciiTheme="minorHAnsi" w:eastAsia="TimesNewRomanPSMT" w:hAnsiTheme="minorHAnsi" w:cs="Tahoma"/>
          <w:sz w:val="22"/>
          <w:szCs w:val="22"/>
        </w:rPr>
        <w:t xml:space="preserve">na: Powiat </w:t>
      </w:r>
      <w:r w:rsidR="0045246D">
        <w:rPr>
          <w:rFonts w:asciiTheme="minorHAnsi" w:eastAsia="TimesNewRomanPSMT" w:hAnsiTheme="minorHAnsi" w:cs="Tahoma"/>
          <w:sz w:val="22"/>
          <w:szCs w:val="22"/>
        </w:rPr>
        <w:t>Bieszczadzki</w:t>
      </w:r>
      <w:r w:rsidRPr="001800C2">
        <w:rPr>
          <w:rFonts w:asciiTheme="minorHAnsi" w:eastAsia="TimesNewRomanPSMT" w:hAnsiTheme="minorHAnsi" w:cs="Tahoma"/>
          <w:sz w:val="22"/>
          <w:szCs w:val="22"/>
        </w:rPr>
        <w:t xml:space="preserve"> </w:t>
      </w:r>
      <w:r w:rsidRPr="001800C2">
        <w:rPr>
          <w:rFonts w:asciiTheme="minorHAnsi" w:eastAsia="TimesNewRomanPSMT" w:hAnsiTheme="minorHAnsi" w:cs="Tahoma"/>
          <w:bCs/>
          <w:sz w:val="22"/>
          <w:szCs w:val="22"/>
        </w:rPr>
        <w:t xml:space="preserve">ul. </w:t>
      </w:r>
      <w:r w:rsidR="0045246D">
        <w:rPr>
          <w:rFonts w:asciiTheme="minorHAnsi" w:eastAsia="TimesNewRomanPSMT" w:hAnsiTheme="minorHAnsi" w:cs="Tahoma"/>
          <w:bCs/>
          <w:sz w:val="22"/>
          <w:szCs w:val="22"/>
        </w:rPr>
        <w:t>Bełska 2</w:t>
      </w:r>
      <w:r w:rsidRPr="001800C2">
        <w:rPr>
          <w:rFonts w:asciiTheme="minorHAnsi" w:eastAsia="TimesNewRomanPSMT" w:hAnsiTheme="minorHAnsi" w:cs="Tahoma"/>
          <w:bCs/>
          <w:sz w:val="22"/>
          <w:szCs w:val="22"/>
        </w:rPr>
        <w:t xml:space="preserve">2, </w:t>
      </w:r>
      <w:r w:rsidR="0045246D">
        <w:rPr>
          <w:rFonts w:asciiTheme="minorHAnsi" w:eastAsia="TimesNewRomanPSMT" w:hAnsiTheme="minorHAnsi" w:cs="Tahoma"/>
          <w:bCs/>
          <w:sz w:val="22"/>
          <w:szCs w:val="22"/>
        </w:rPr>
        <w:t xml:space="preserve">38-700 Ustrzyki </w:t>
      </w:r>
      <w:r w:rsidR="0045246D" w:rsidRPr="00FC59AD">
        <w:rPr>
          <w:rFonts w:asciiTheme="minorHAnsi" w:eastAsia="TimesNewRomanPSMT" w:hAnsiTheme="minorHAnsi" w:cs="Tahoma"/>
          <w:bCs/>
          <w:sz w:val="22"/>
          <w:szCs w:val="22"/>
        </w:rPr>
        <w:t>Dolne</w:t>
      </w:r>
      <w:r w:rsidRPr="00FC59AD">
        <w:rPr>
          <w:rFonts w:asciiTheme="minorHAnsi" w:eastAsia="TimesNewRomanPSMT" w:hAnsiTheme="minorHAnsi" w:cs="Tahoma"/>
          <w:bCs/>
          <w:sz w:val="22"/>
          <w:szCs w:val="22"/>
        </w:rPr>
        <w:t xml:space="preserve"> NIP</w:t>
      </w:r>
      <w:r w:rsidR="00FC59AD" w:rsidRPr="00FC59AD">
        <w:rPr>
          <w:rFonts w:asciiTheme="minorHAnsi" w:eastAsia="TimesNewRomanPSMT" w:hAnsiTheme="minorHAnsi" w:cs="Tahoma"/>
          <w:bCs/>
          <w:sz w:val="22"/>
          <w:szCs w:val="22"/>
        </w:rPr>
        <w:t xml:space="preserve"> 689-11-89-975</w:t>
      </w:r>
      <w:r w:rsidR="00001B03" w:rsidRPr="00FC59AD">
        <w:rPr>
          <w:rFonts w:asciiTheme="minorHAnsi" w:eastAsia="TimesNewRomanPSMT" w:hAnsiTheme="minorHAnsi" w:cs="Tahoma"/>
          <w:bCs/>
          <w:sz w:val="22"/>
          <w:szCs w:val="22"/>
        </w:rPr>
        <w:t>.</w:t>
      </w:r>
    </w:p>
    <w:p w:rsidR="001800C2" w:rsidRDefault="001800C2" w:rsidP="001800C2">
      <w:pPr>
        <w:jc w:val="center"/>
        <w:rPr>
          <w:rFonts w:asciiTheme="minorHAnsi" w:hAnsiTheme="minorHAnsi" w:cs="Tahoma"/>
          <w:b/>
          <w:sz w:val="22"/>
          <w:szCs w:val="22"/>
        </w:rPr>
      </w:pPr>
    </w:p>
    <w:p w:rsidR="001800C2" w:rsidRPr="001800C2" w:rsidRDefault="00FB6EE3" w:rsidP="001800C2">
      <w:pPr>
        <w:jc w:val="center"/>
        <w:rPr>
          <w:rFonts w:asciiTheme="minorHAnsi" w:hAnsiTheme="minorHAnsi" w:cs="Tahoma"/>
          <w:b/>
          <w:sz w:val="22"/>
          <w:szCs w:val="22"/>
        </w:rPr>
      </w:pPr>
      <w:r>
        <w:rPr>
          <w:rFonts w:asciiTheme="minorHAnsi" w:hAnsiTheme="minorHAnsi" w:cs="Tahoma"/>
          <w:b/>
          <w:sz w:val="22"/>
          <w:szCs w:val="22"/>
        </w:rPr>
        <w:t>§  5</w:t>
      </w:r>
    </w:p>
    <w:p w:rsidR="001800C2" w:rsidRPr="001800C2" w:rsidRDefault="006305D2" w:rsidP="001800C2">
      <w:pPr>
        <w:pStyle w:val="Tekstpodstawowy3"/>
        <w:spacing w:after="0"/>
        <w:jc w:val="both"/>
        <w:rPr>
          <w:rFonts w:asciiTheme="minorHAnsi" w:hAnsiTheme="minorHAnsi" w:cs="Tahoma"/>
          <w:sz w:val="22"/>
          <w:szCs w:val="22"/>
        </w:rPr>
      </w:pPr>
      <w:r>
        <w:rPr>
          <w:rFonts w:asciiTheme="minorHAnsi" w:hAnsiTheme="minorHAnsi" w:cs="Tahoma"/>
          <w:sz w:val="22"/>
          <w:szCs w:val="22"/>
        </w:rPr>
        <w:t xml:space="preserve">1. </w:t>
      </w:r>
      <w:r w:rsidR="001800C2" w:rsidRPr="001800C2">
        <w:rPr>
          <w:rFonts w:asciiTheme="minorHAnsi" w:hAnsiTheme="minorHAnsi" w:cs="Tahoma"/>
          <w:sz w:val="22"/>
          <w:szCs w:val="22"/>
        </w:rPr>
        <w:t>Strony postanawiają, że obowiązującą form</w:t>
      </w:r>
      <w:r w:rsidR="00FB6EE3">
        <w:rPr>
          <w:rFonts w:asciiTheme="minorHAnsi" w:hAnsiTheme="minorHAnsi" w:cs="Tahoma"/>
          <w:sz w:val="22"/>
          <w:szCs w:val="22"/>
        </w:rPr>
        <w:t>ą</w:t>
      </w:r>
      <w:r w:rsidR="001800C2" w:rsidRPr="001800C2">
        <w:rPr>
          <w:rFonts w:asciiTheme="minorHAnsi" w:hAnsiTheme="minorHAnsi" w:cs="Tahoma"/>
          <w:sz w:val="22"/>
          <w:szCs w:val="22"/>
        </w:rPr>
        <w:t xml:space="preserve"> odszkodowań stan</w:t>
      </w:r>
      <w:r w:rsidR="00FB6EE3">
        <w:rPr>
          <w:rFonts w:asciiTheme="minorHAnsi" w:hAnsiTheme="minorHAnsi" w:cs="Tahoma"/>
          <w:sz w:val="22"/>
          <w:szCs w:val="22"/>
        </w:rPr>
        <w:t>owią kary umowne,</w:t>
      </w:r>
      <w:r w:rsidR="001800C2" w:rsidRPr="001800C2">
        <w:rPr>
          <w:rFonts w:asciiTheme="minorHAnsi" w:hAnsiTheme="minorHAnsi" w:cs="Tahoma"/>
          <w:sz w:val="22"/>
          <w:szCs w:val="22"/>
        </w:rPr>
        <w:t xml:space="preserve"> </w:t>
      </w:r>
      <w:r w:rsidR="00FB6EE3">
        <w:rPr>
          <w:rFonts w:asciiTheme="minorHAnsi" w:hAnsiTheme="minorHAnsi" w:cs="Tahoma"/>
          <w:sz w:val="22"/>
          <w:szCs w:val="22"/>
        </w:rPr>
        <w:t>które</w:t>
      </w:r>
      <w:r w:rsidR="001800C2" w:rsidRPr="001800C2">
        <w:rPr>
          <w:rFonts w:asciiTheme="minorHAnsi" w:hAnsiTheme="minorHAnsi" w:cs="Tahoma"/>
          <w:sz w:val="22"/>
          <w:szCs w:val="22"/>
        </w:rPr>
        <w:t xml:space="preserve"> będą naliczane w następujących wypadkach i wysokościach:</w:t>
      </w:r>
    </w:p>
    <w:p w:rsidR="001800C2" w:rsidRPr="001800C2" w:rsidRDefault="001800C2" w:rsidP="006305D2">
      <w:pPr>
        <w:pStyle w:val="Tekstpodstawowy3"/>
        <w:numPr>
          <w:ilvl w:val="0"/>
          <w:numId w:val="11"/>
        </w:numPr>
        <w:tabs>
          <w:tab w:val="num" w:pos="540"/>
        </w:tabs>
        <w:spacing w:after="0"/>
        <w:ind w:left="426" w:hanging="66"/>
        <w:jc w:val="both"/>
        <w:rPr>
          <w:rFonts w:asciiTheme="minorHAnsi" w:hAnsiTheme="minorHAnsi" w:cs="Tahoma"/>
          <w:sz w:val="22"/>
          <w:szCs w:val="22"/>
        </w:rPr>
      </w:pPr>
      <w:r w:rsidRPr="001800C2">
        <w:rPr>
          <w:rFonts w:asciiTheme="minorHAnsi" w:hAnsiTheme="minorHAnsi" w:cs="Tahoma"/>
          <w:sz w:val="22"/>
          <w:szCs w:val="22"/>
        </w:rPr>
        <w:t>za odstąpienie od umowy przez Zamawiającego wskutek okoliczności, za które od</w:t>
      </w:r>
      <w:r w:rsidRPr="001800C2">
        <w:rPr>
          <w:rFonts w:asciiTheme="minorHAnsi" w:hAnsiTheme="minorHAnsi" w:cs="Tahoma"/>
          <w:sz w:val="22"/>
          <w:szCs w:val="22"/>
        </w:rPr>
        <w:softHyphen/>
        <w:t>powiada Wykonawca, w wysokości 2 % wynagrodzenia Wykonawcy,</w:t>
      </w:r>
    </w:p>
    <w:p w:rsidR="001800C2" w:rsidRPr="001800C2" w:rsidRDefault="001800C2" w:rsidP="006305D2">
      <w:pPr>
        <w:pStyle w:val="Tekstpodstawowy3"/>
        <w:numPr>
          <w:ilvl w:val="0"/>
          <w:numId w:val="11"/>
        </w:numPr>
        <w:tabs>
          <w:tab w:val="num" w:pos="540"/>
        </w:tabs>
        <w:spacing w:after="0"/>
        <w:ind w:left="426" w:hanging="66"/>
        <w:jc w:val="both"/>
        <w:rPr>
          <w:rFonts w:asciiTheme="minorHAnsi" w:hAnsiTheme="minorHAnsi" w:cs="Tahoma"/>
          <w:sz w:val="22"/>
          <w:szCs w:val="22"/>
        </w:rPr>
      </w:pPr>
      <w:r w:rsidRPr="001800C2">
        <w:rPr>
          <w:rFonts w:asciiTheme="minorHAnsi" w:hAnsiTheme="minorHAnsi" w:cs="Tahoma"/>
          <w:sz w:val="22"/>
          <w:szCs w:val="22"/>
        </w:rPr>
        <w:t>za niewykonanie przedmiotu umowy w terminie, Zamawiający naliczy Wykonawcy kary umowne w wysokości 0,1 % za każdy dzień zwłoki od wynagrodzenia Wykonawcy,</w:t>
      </w:r>
    </w:p>
    <w:p w:rsidR="001800C2" w:rsidRPr="001800C2" w:rsidRDefault="001800C2" w:rsidP="006305D2">
      <w:pPr>
        <w:pStyle w:val="Tekstpodstawowy3"/>
        <w:numPr>
          <w:ilvl w:val="0"/>
          <w:numId w:val="11"/>
        </w:numPr>
        <w:tabs>
          <w:tab w:val="num" w:pos="540"/>
        </w:tabs>
        <w:spacing w:after="0"/>
        <w:ind w:left="426" w:hanging="66"/>
        <w:jc w:val="both"/>
        <w:rPr>
          <w:rFonts w:asciiTheme="minorHAnsi" w:hAnsiTheme="minorHAnsi" w:cs="Tahoma"/>
          <w:sz w:val="22"/>
          <w:szCs w:val="22"/>
        </w:rPr>
      </w:pPr>
      <w:r w:rsidRPr="001800C2">
        <w:rPr>
          <w:rFonts w:asciiTheme="minorHAnsi" w:hAnsiTheme="minorHAnsi" w:cs="Tahoma"/>
          <w:sz w:val="22"/>
          <w:szCs w:val="22"/>
        </w:rPr>
        <w:t>za zwłokę w usunięciu wad w wysokości 0,1 % wynagrodzenia Wykonawcy  za każdy dzień zwłoki licząc od dnia wyznaczonego przez Zamawiającego do usunięcia wad.</w:t>
      </w:r>
    </w:p>
    <w:p w:rsidR="001800C2" w:rsidRPr="001800C2" w:rsidRDefault="001800C2" w:rsidP="001800C2">
      <w:pPr>
        <w:jc w:val="center"/>
        <w:rPr>
          <w:rFonts w:asciiTheme="minorHAnsi" w:hAnsiTheme="minorHAnsi" w:cs="Tahoma"/>
          <w:b/>
          <w:sz w:val="22"/>
          <w:szCs w:val="22"/>
        </w:rPr>
      </w:pPr>
    </w:p>
    <w:p w:rsidR="001800C2" w:rsidRPr="001800C2" w:rsidRDefault="001800C2" w:rsidP="001800C2">
      <w:pPr>
        <w:jc w:val="center"/>
        <w:rPr>
          <w:rFonts w:asciiTheme="minorHAnsi" w:hAnsiTheme="minorHAnsi" w:cs="Tahoma"/>
          <w:b/>
          <w:sz w:val="22"/>
          <w:szCs w:val="22"/>
        </w:rPr>
      </w:pPr>
      <w:r w:rsidRPr="001800C2">
        <w:rPr>
          <w:rFonts w:asciiTheme="minorHAnsi" w:hAnsiTheme="minorHAnsi" w:cs="Tahoma"/>
          <w:b/>
          <w:sz w:val="22"/>
          <w:szCs w:val="22"/>
        </w:rPr>
        <w:t>§  7</w:t>
      </w:r>
    </w:p>
    <w:p w:rsidR="001800C2" w:rsidRPr="001800C2" w:rsidRDefault="001800C2" w:rsidP="001800C2">
      <w:pPr>
        <w:jc w:val="both"/>
        <w:rPr>
          <w:rFonts w:asciiTheme="minorHAnsi" w:hAnsiTheme="minorHAnsi" w:cs="Tahoma"/>
          <w:b/>
          <w:sz w:val="22"/>
          <w:szCs w:val="22"/>
        </w:rPr>
      </w:pPr>
      <w:r w:rsidRPr="001800C2">
        <w:rPr>
          <w:rFonts w:asciiTheme="minorHAnsi" w:hAnsiTheme="minorHAnsi" w:cs="Tahoma"/>
          <w:sz w:val="22"/>
          <w:szCs w:val="22"/>
        </w:rPr>
        <w:t>Wykonawca udziela trzyletniej gwarancji na wykonane prace i w tym czasie zobowiązuje się do usuwania wszelkich wykrytych błędów i usterek do 14 dni roboczych od dnia ich zgłoszenia przez Zamawiającego na koszt Wykonawcy.</w:t>
      </w:r>
    </w:p>
    <w:p w:rsidR="001800C2" w:rsidRPr="001800C2" w:rsidRDefault="001800C2" w:rsidP="001800C2">
      <w:pPr>
        <w:jc w:val="center"/>
        <w:rPr>
          <w:rFonts w:asciiTheme="minorHAnsi" w:hAnsiTheme="minorHAnsi" w:cs="Tahoma"/>
          <w:b/>
          <w:sz w:val="22"/>
          <w:szCs w:val="22"/>
        </w:rPr>
      </w:pPr>
    </w:p>
    <w:p w:rsidR="001800C2" w:rsidRPr="001800C2" w:rsidRDefault="001800C2" w:rsidP="001800C2">
      <w:pPr>
        <w:jc w:val="center"/>
        <w:rPr>
          <w:rFonts w:asciiTheme="minorHAnsi" w:hAnsiTheme="minorHAnsi" w:cs="Tahoma"/>
          <w:b/>
          <w:sz w:val="22"/>
          <w:szCs w:val="22"/>
        </w:rPr>
      </w:pPr>
      <w:r w:rsidRPr="001800C2">
        <w:rPr>
          <w:rFonts w:asciiTheme="minorHAnsi" w:hAnsiTheme="minorHAnsi" w:cs="Tahoma"/>
          <w:b/>
          <w:sz w:val="22"/>
          <w:szCs w:val="22"/>
        </w:rPr>
        <w:t>§  8</w:t>
      </w:r>
    </w:p>
    <w:p w:rsidR="001800C2" w:rsidRPr="001800C2" w:rsidRDefault="001800C2" w:rsidP="001800C2">
      <w:pPr>
        <w:pStyle w:val="Akapitzlist"/>
        <w:tabs>
          <w:tab w:val="left" w:pos="567"/>
        </w:tabs>
        <w:suppressAutoHyphens/>
        <w:spacing w:after="0" w:line="240" w:lineRule="auto"/>
        <w:ind w:left="0" w:right="-1"/>
        <w:contextualSpacing w:val="0"/>
        <w:jc w:val="both"/>
        <w:rPr>
          <w:rFonts w:asciiTheme="minorHAnsi" w:hAnsiTheme="minorHAnsi" w:cs="Tahoma"/>
        </w:rPr>
      </w:pPr>
      <w:r w:rsidRPr="001800C2">
        <w:rPr>
          <w:rFonts w:asciiTheme="minorHAnsi" w:hAnsiTheme="minorHAnsi" w:cs="Tahoma"/>
        </w:rPr>
        <w:t>Wszelkie zmiany niniejszej umowy wymagają zgody obu stron wyrażonej w formie pisemnego aneksu do umowy pod rygorem nieważności.</w:t>
      </w:r>
    </w:p>
    <w:p w:rsidR="001800C2" w:rsidRDefault="001800C2" w:rsidP="001800C2">
      <w:pPr>
        <w:jc w:val="center"/>
        <w:rPr>
          <w:rFonts w:asciiTheme="minorHAnsi" w:hAnsiTheme="minorHAnsi" w:cs="Tahoma"/>
          <w:b/>
          <w:sz w:val="22"/>
          <w:szCs w:val="22"/>
        </w:rPr>
      </w:pPr>
    </w:p>
    <w:p w:rsidR="006305D2" w:rsidRDefault="006305D2" w:rsidP="001800C2">
      <w:pPr>
        <w:jc w:val="center"/>
        <w:rPr>
          <w:rFonts w:asciiTheme="minorHAnsi" w:hAnsiTheme="minorHAnsi" w:cs="Tahoma"/>
          <w:b/>
          <w:sz w:val="22"/>
          <w:szCs w:val="22"/>
        </w:rPr>
      </w:pPr>
    </w:p>
    <w:p w:rsidR="006305D2" w:rsidRPr="001800C2" w:rsidRDefault="006305D2" w:rsidP="001800C2">
      <w:pPr>
        <w:jc w:val="center"/>
        <w:rPr>
          <w:rFonts w:asciiTheme="minorHAnsi" w:hAnsiTheme="minorHAnsi" w:cs="Tahoma"/>
          <w:b/>
          <w:sz w:val="22"/>
          <w:szCs w:val="22"/>
        </w:rPr>
      </w:pPr>
    </w:p>
    <w:p w:rsidR="001800C2" w:rsidRPr="001800C2" w:rsidRDefault="001800C2" w:rsidP="001800C2">
      <w:pPr>
        <w:jc w:val="center"/>
        <w:rPr>
          <w:rFonts w:asciiTheme="minorHAnsi" w:hAnsiTheme="minorHAnsi" w:cs="Tahoma"/>
          <w:sz w:val="22"/>
          <w:szCs w:val="22"/>
        </w:rPr>
      </w:pPr>
      <w:r w:rsidRPr="001800C2">
        <w:rPr>
          <w:rFonts w:asciiTheme="minorHAnsi" w:hAnsiTheme="minorHAnsi" w:cs="Tahoma"/>
          <w:b/>
          <w:sz w:val="22"/>
          <w:szCs w:val="22"/>
        </w:rPr>
        <w:lastRenderedPageBreak/>
        <w:t>§  9</w:t>
      </w:r>
    </w:p>
    <w:p w:rsidR="001800C2" w:rsidRPr="001800C2" w:rsidRDefault="001800C2" w:rsidP="001800C2">
      <w:pPr>
        <w:pStyle w:val="Tekstpodstawowy2"/>
        <w:spacing w:after="0" w:line="240" w:lineRule="auto"/>
        <w:jc w:val="both"/>
        <w:rPr>
          <w:rFonts w:asciiTheme="minorHAnsi" w:hAnsiTheme="minorHAnsi" w:cs="Tahoma"/>
          <w:sz w:val="22"/>
          <w:szCs w:val="22"/>
        </w:rPr>
      </w:pPr>
      <w:r w:rsidRPr="001800C2">
        <w:rPr>
          <w:rFonts w:asciiTheme="minorHAnsi" w:hAnsiTheme="minorHAnsi" w:cs="Tahoma"/>
          <w:sz w:val="22"/>
          <w:szCs w:val="22"/>
        </w:rPr>
        <w:t>W sprawach nie uregulowanych niniejszą umową będą miały zastosowanie w szczególności przepisy kodeksu cywilnego oraz ustawy Prawo zamówień publicznych.</w:t>
      </w:r>
    </w:p>
    <w:p w:rsidR="001800C2" w:rsidRPr="001800C2" w:rsidRDefault="001800C2" w:rsidP="001800C2">
      <w:pPr>
        <w:jc w:val="center"/>
        <w:rPr>
          <w:rFonts w:asciiTheme="minorHAnsi" w:hAnsiTheme="minorHAnsi" w:cs="Tahoma"/>
          <w:b/>
          <w:sz w:val="22"/>
          <w:szCs w:val="22"/>
        </w:rPr>
      </w:pPr>
    </w:p>
    <w:p w:rsidR="001800C2" w:rsidRPr="001800C2" w:rsidRDefault="001800C2" w:rsidP="001800C2">
      <w:pPr>
        <w:jc w:val="center"/>
        <w:rPr>
          <w:rFonts w:asciiTheme="minorHAnsi" w:hAnsiTheme="minorHAnsi" w:cs="Tahoma"/>
          <w:sz w:val="22"/>
          <w:szCs w:val="22"/>
        </w:rPr>
      </w:pPr>
      <w:r w:rsidRPr="001800C2">
        <w:rPr>
          <w:rFonts w:asciiTheme="minorHAnsi" w:hAnsiTheme="minorHAnsi" w:cs="Tahoma"/>
          <w:b/>
          <w:sz w:val="22"/>
          <w:szCs w:val="22"/>
        </w:rPr>
        <w:t>§  10</w:t>
      </w:r>
    </w:p>
    <w:p w:rsidR="001800C2" w:rsidRPr="001800C2" w:rsidRDefault="001800C2" w:rsidP="001800C2">
      <w:pPr>
        <w:pStyle w:val="Tekstpodstawowy3"/>
        <w:spacing w:after="0"/>
        <w:rPr>
          <w:rFonts w:asciiTheme="minorHAnsi" w:hAnsiTheme="minorHAnsi" w:cs="Tahoma"/>
          <w:sz w:val="22"/>
          <w:szCs w:val="22"/>
        </w:rPr>
      </w:pPr>
      <w:r w:rsidRPr="001800C2">
        <w:rPr>
          <w:rFonts w:asciiTheme="minorHAnsi" w:hAnsiTheme="minorHAnsi" w:cs="Tahoma"/>
          <w:sz w:val="22"/>
          <w:szCs w:val="22"/>
        </w:rPr>
        <w:t>Ewentualne spory wynikłe na tle realizacji umowy rozstrzygał będzie sąd właściwy dla miejsca siedziby Zamawiającego.</w:t>
      </w:r>
    </w:p>
    <w:p w:rsidR="001800C2" w:rsidRPr="001800C2" w:rsidRDefault="001800C2" w:rsidP="001800C2">
      <w:pPr>
        <w:pStyle w:val="Tekstpodstawowy3"/>
        <w:spacing w:after="0"/>
        <w:rPr>
          <w:rFonts w:asciiTheme="minorHAnsi" w:hAnsiTheme="minorHAnsi" w:cs="Tahoma"/>
          <w:sz w:val="22"/>
          <w:szCs w:val="22"/>
        </w:rPr>
      </w:pPr>
    </w:p>
    <w:p w:rsidR="001800C2" w:rsidRPr="001800C2" w:rsidRDefault="001800C2" w:rsidP="001800C2">
      <w:pPr>
        <w:jc w:val="center"/>
        <w:rPr>
          <w:rFonts w:asciiTheme="minorHAnsi" w:hAnsiTheme="minorHAnsi" w:cs="Tahoma"/>
          <w:b/>
          <w:sz w:val="22"/>
          <w:szCs w:val="22"/>
        </w:rPr>
      </w:pPr>
      <w:r w:rsidRPr="001800C2">
        <w:rPr>
          <w:rFonts w:asciiTheme="minorHAnsi" w:hAnsiTheme="minorHAnsi" w:cs="Tahoma"/>
          <w:b/>
          <w:sz w:val="22"/>
          <w:szCs w:val="22"/>
        </w:rPr>
        <w:t>§   11</w:t>
      </w:r>
    </w:p>
    <w:p w:rsidR="001800C2" w:rsidRPr="001800C2" w:rsidRDefault="001800C2" w:rsidP="001800C2">
      <w:pPr>
        <w:jc w:val="both"/>
        <w:rPr>
          <w:rFonts w:asciiTheme="minorHAnsi" w:hAnsiTheme="minorHAnsi" w:cs="Tahoma"/>
          <w:sz w:val="22"/>
          <w:szCs w:val="22"/>
        </w:rPr>
      </w:pPr>
      <w:r w:rsidRPr="001800C2">
        <w:rPr>
          <w:rFonts w:asciiTheme="minorHAnsi" w:hAnsiTheme="minorHAnsi" w:cs="Tahoma"/>
          <w:sz w:val="22"/>
          <w:szCs w:val="22"/>
        </w:rPr>
        <w:t>Umowę sporządzono w 2-ch jednobrzmiących egzemplarzach po 1 egz. dla każdej ze stron.</w:t>
      </w:r>
    </w:p>
    <w:p w:rsidR="001800C2" w:rsidRDefault="001800C2" w:rsidP="001800C2">
      <w:pPr>
        <w:pStyle w:val="Tekstpodstawowy2"/>
        <w:spacing w:after="0" w:line="240" w:lineRule="auto"/>
        <w:rPr>
          <w:rFonts w:asciiTheme="minorHAnsi" w:hAnsiTheme="minorHAnsi" w:cs="Tahoma"/>
          <w:sz w:val="22"/>
          <w:szCs w:val="22"/>
        </w:rPr>
      </w:pPr>
    </w:p>
    <w:p w:rsidR="00446E6D" w:rsidRDefault="00446E6D" w:rsidP="001800C2">
      <w:pPr>
        <w:pStyle w:val="Tekstpodstawowy2"/>
        <w:spacing w:after="0" w:line="240" w:lineRule="auto"/>
        <w:rPr>
          <w:rFonts w:asciiTheme="minorHAnsi" w:hAnsiTheme="minorHAnsi" w:cs="Tahoma"/>
          <w:sz w:val="22"/>
          <w:szCs w:val="22"/>
        </w:rPr>
      </w:pPr>
    </w:p>
    <w:p w:rsidR="00446E6D" w:rsidRDefault="00446E6D" w:rsidP="001800C2">
      <w:pPr>
        <w:pStyle w:val="Tekstpodstawowy2"/>
        <w:spacing w:after="0" w:line="240" w:lineRule="auto"/>
        <w:rPr>
          <w:rFonts w:asciiTheme="minorHAnsi" w:hAnsiTheme="minorHAnsi" w:cs="Tahoma"/>
          <w:sz w:val="22"/>
          <w:szCs w:val="22"/>
        </w:rPr>
      </w:pPr>
    </w:p>
    <w:p w:rsidR="00446E6D" w:rsidRPr="001800C2" w:rsidRDefault="00446E6D" w:rsidP="001800C2">
      <w:pPr>
        <w:pStyle w:val="Tekstpodstawowy2"/>
        <w:spacing w:after="0" w:line="240" w:lineRule="auto"/>
        <w:rPr>
          <w:rFonts w:asciiTheme="minorHAnsi" w:hAnsiTheme="minorHAnsi" w:cs="Tahoma"/>
          <w:sz w:val="22"/>
          <w:szCs w:val="22"/>
        </w:rPr>
      </w:pPr>
      <w:r>
        <w:rPr>
          <w:rFonts w:asciiTheme="minorHAnsi" w:hAnsiTheme="minorHAnsi" w:cs="Tahoma"/>
          <w:sz w:val="22"/>
          <w:szCs w:val="22"/>
        </w:rPr>
        <w:t>Zamawiający</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Wykonawca</w:t>
      </w:r>
    </w:p>
    <w:p w:rsidR="001800C2" w:rsidRPr="001800C2" w:rsidRDefault="001800C2" w:rsidP="001800C2">
      <w:pPr>
        <w:pStyle w:val="Akapitzlist"/>
        <w:tabs>
          <w:tab w:val="left" w:pos="567"/>
        </w:tabs>
        <w:suppressAutoHyphens/>
        <w:spacing w:after="0" w:line="240" w:lineRule="auto"/>
        <w:ind w:left="0"/>
        <w:contextualSpacing w:val="0"/>
        <w:jc w:val="both"/>
        <w:rPr>
          <w:rFonts w:asciiTheme="minorHAnsi" w:hAnsiTheme="minorHAnsi" w:cs="Tahoma"/>
        </w:rPr>
      </w:pPr>
    </w:p>
    <w:p w:rsidR="001800C2" w:rsidRPr="001800C2" w:rsidRDefault="001800C2" w:rsidP="001800C2">
      <w:pPr>
        <w:pStyle w:val="Stopka"/>
        <w:rPr>
          <w:rFonts w:asciiTheme="minorHAnsi" w:hAnsiTheme="minorHAnsi"/>
          <w:sz w:val="22"/>
          <w:szCs w:val="22"/>
        </w:rPr>
      </w:pPr>
    </w:p>
    <w:p w:rsidR="00BE3120" w:rsidRPr="001800C2" w:rsidRDefault="00BE3120" w:rsidP="001800C2">
      <w:pPr>
        <w:pStyle w:val="Tekstpodstawowy2"/>
        <w:spacing w:after="0" w:line="240" w:lineRule="auto"/>
        <w:rPr>
          <w:rFonts w:asciiTheme="minorHAnsi" w:hAnsiTheme="minorHAnsi"/>
          <w:sz w:val="22"/>
          <w:szCs w:val="22"/>
        </w:rPr>
      </w:pPr>
    </w:p>
    <w:sectPr w:rsidR="00BE3120" w:rsidRPr="001800C2" w:rsidSect="00CD719A">
      <w:footerReference w:type="even" r:id="rId16"/>
      <w:footerReference w:type="default" r:id="rId17"/>
      <w:headerReference w:type="first" r:id="rId18"/>
      <w:footerReference w:type="first" r:id="rId1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DD" w:rsidRDefault="001A24DD">
      <w:r>
        <w:separator/>
      </w:r>
    </w:p>
  </w:endnote>
  <w:endnote w:type="continuationSeparator" w:id="0">
    <w:p w:rsidR="001A24DD" w:rsidRDefault="001A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2F" w:rsidRDefault="00882C2F" w:rsidP="009803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82C2F" w:rsidRDefault="00882C2F" w:rsidP="00D16A0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2F" w:rsidRDefault="00882C2F" w:rsidP="00AB1D52">
    <w:pPr>
      <w:pStyle w:val="Stopka"/>
      <w:rPr>
        <w:rFonts w:ascii="Tahoma" w:hAnsi="Tahoma" w:cs="Tahoma"/>
        <w:i/>
        <w:sz w:val="18"/>
        <w:szCs w:val="18"/>
      </w:rPr>
    </w:pPr>
  </w:p>
  <w:p w:rsidR="00882C2F" w:rsidRPr="0006206D" w:rsidRDefault="00882C2F" w:rsidP="00AB1D52">
    <w:pPr>
      <w:pStyle w:val="Stopka"/>
      <w:rPr>
        <w:rFonts w:ascii="Tahoma" w:hAnsi="Tahoma" w:cs="Tahoma"/>
        <w:i/>
        <w:sz w:val="18"/>
        <w:szCs w:val="18"/>
      </w:rPr>
    </w:pPr>
    <w:r w:rsidRPr="0006206D">
      <w:rPr>
        <w:rFonts w:ascii="Tahoma" w:hAnsi="Tahoma" w:cs="Tahoma"/>
        <w:i/>
        <w:sz w:val="18"/>
        <w:szCs w:val="18"/>
      </w:rPr>
      <w:t xml:space="preserve">GN.272.1.2017 MODERNIZACJA </w:t>
    </w:r>
    <w:proofErr w:type="spellStart"/>
    <w:r w:rsidRPr="0006206D">
      <w:rPr>
        <w:rFonts w:ascii="Tahoma" w:hAnsi="Tahoma" w:cs="Tahoma"/>
        <w:i/>
        <w:sz w:val="18"/>
        <w:szCs w:val="18"/>
      </w:rPr>
      <w:t>EGiB</w:t>
    </w:r>
    <w:proofErr w:type="spellEnd"/>
  </w:p>
  <w:p w:rsidR="00882C2F" w:rsidRPr="0006206D" w:rsidRDefault="00882C2F" w:rsidP="00116774">
    <w:pPr>
      <w:pStyle w:val="Stopka"/>
      <w:ind w:right="360"/>
      <w:jc w:val="center"/>
      <w:rPr>
        <w:rFonts w:asciiTheme="minorHAnsi" w:hAnsiTheme="minorHAnsi"/>
        <w:i/>
      </w:rPr>
    </w:pPr>
    <w:r w:rsidRPr="0006206D">
      <w:rPr>
        <w:rFonts w:asciiTheme="minorHAnsi" w:hAnsiTheme="minorHAnsi" w:cs="Tahoma"/>
        <w:i/>
        <w:sz w:val="18"/>
        <w:szCs w:val="18"/>
      </w:rPr>
      <w:t>Projekt współfinansowany jest ze środków Unii Europejskiej z Europejskiego Funduszu Rozwoju Regionalnego w ramach Regionalnego Programu Operacyjnego Województwa Podkarpackiego na lata 2014 – 2020.</w:t>
    </w:r>
  </w:p>
  <w:p w:rsidR="00882C2F" w:rsidRPr="00C6079C" w:rsidRDefault="00882C2F">
    <w:pPr>
      <w:pStyle w:val="Stopka"/>
      <w:jc w:val="right"/>
      <w:rPr>
        <w:rFonts w:asciiTheme="minorHAnsi" w:hAnsiTheme="minorHAnsi"/>
        <w:sz w:val="18"/>
        <w:szCs w:val="18"/>
      </w:rPr>
    </w:pPr>
    <w:r w:rsidRPr="00C6079C">
      <w:rPr>
        <w:rFonts w:asciiTheme="minorHAnsi" w:hAnsiTheme="minorHAnsi"/>
        <w:sz w:val="18"/>
        <w:szCs w:val="18"/>
      </w:rPr>
      <w:fldChar w:fldCharType="begin"/>
    </w:r>
    <w:r w:rsidRPr="00C6079C">
      <w:rPr>
        <w:rFonts w:asciiTheme="minorHAnsi" w:hAnsiTheme="minorHAnsi"/>
        <w:sz w:val="18"/>
        <w:szCs w:val="18"/>
      </w:rPr>
      <w:instrText xml:space="preserve"> PAGE   \* MERGEFORMAT </w:instrText>
    </w:r>
    <w:r w:rsidRPr="00C6079C">
      <w:rPr>
        <w:rFonts w:asciiTheme="minorHAnsi" w:hAnsiTheme="minorHAnsi"/>
        <w:sz w:val="18"/>
        <w:szCs w:val="18"/>
      </w:rPr>
      <w:fldChar w:fldCharType="separate"/>
    </w:r>
    <w:r w:rsidR="00A62140">
      <w:rPr>
        <w:rFonts w:asciiTheme="minorHAnsi" w:hAnsiTheme="minorHAnsi"/>
        <w:noProof/>
        <w:sz w:val="18"/>
        <w:szCs w:val="18"/>
      </w:rPr>
      <w:t>28</w:t>
    </w:r>
    <w:r w:rsidRPr="00C6079C">
      <w:rPr>
        <w:rFonts w:asciiTheme="minorHAnsi" w:hAnsiTheme="minorHAnsi"/>
        <w:sz w:val="18"/>
        <w:szCs w:val="18"/>
      </w:rPr>
      <w:fldChar w:fldCharType="end"/>
    </w:r>
  </w:p>
  <w:p w:rsidR="00882C2F" w:rsidRPr="00567BD8" w:rsidRDefault="00882C2F" w:rsidP="00784D7F">
    <w:pPr>
      <w:pStyle w:val="Stopka"/>
      <w:jc w:val="center"/>
      <w:rPr>
        <w:rFonts w:ascii="Calibri" w:hAnsi="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2F" w:rsidRPr="00857537" w:rsidRDefault="00882C2F" w:rsidP="00116774">
    <w:pPr>
      <w:pStyle w:val="Stopka"/>
      <w:rPr>
        <w:rFonts w:ascii="Tahoma" w:hAnsi="Tahoma" w:cs="Tahoma"/>
        <w:sz w:val="20"/>
        <w:szCs w:val="20"/>
      </w:rPr>
    </w:pPr>
    <w:r>
      <w:rPr>
        <w:rFonts w:ascii="Tahoma" w:hAnsi="Tahoma" w:cs="Tahoma"/>
        <w:sz w:val="20"/>
        <w:szCs w:val="20"/>
      </w:rPr>
      <w:t>GN.272.1.2017</w:t>
    </w:r>
    <w:r w:rsidRPr="00857537">
      <w:rPr>
        <w:rFonts w:ascii="Tahoma" w:hAnsi="Tahoma" w:cs="Tahoma"/>
        <w:sz w:val="20"/>
        <w:szCs w:val="20"/>
      </w:rPr>
      <w:t xml:space="preserve"> </w:t>
    </w:r>
    <w:r>
      <w:rPr>
        <w:rFonts w:ascii="Tahoma" w:hAnsi="Tahoma" w:cs="Tahoma"/>
        <w:sz w:val="20"/>
        <w:szCs w:val="20"/>
      </w:rPr>
      <w:t xml:space="preserve">MODERNIZACJA </w:t>
    </w:r>
    <w:proofErr w:type="spellStart"/>
    <w:r>
      <w:rPr>
        <w:rFonts w:ascii="Tahoma" w:hAnsi="Tahoma" w:cs="Tahoma"/>
        <w:sz w:val="20"/>
        <w:szCs w:val="20"/>
      </w:rPr>
      <w:t>EGiB</w:t>
    </w:r>
    <w:proofErr w:type="spellEnd"/>
  </w:p>
  <w:p w:rsidR="00882C2F" w:rsidRDefault="00882C2F" w:rsidP="00116774">
    <w:pPr>
      <w:pStyle w:val="Stopka"/>
      <w:ind w:right="360"/>
      <w:jc w:val="center"/>
    </w:pPr>
    <w:r w:rsidRPr="00CC375A">
      <w:rPr>
        <w:rFonts w:ascii="Tahoma" w:hAnsi="Tahoma" w:cs="Tahoma"/>
        <w:sz w:val="18"/>
        <w:szCs w:val="18"/>
      </w:rPr>
      <w:t>Projekt współfinansowany jest ze środków Unii Europejskiej z Europejskiego Funduszu Rozwoju Regionalnego w ramach Regionalnego Programu Operacyjnego Województwa Podkarpackiego na lata 20</w:t>
    </w:r>
    <w:r>
      <w:rPr>
        <w:rFonts w:ascii="Tahoma" w:hAnsi="Tahoma" w:cs="Tahoma"/>
        <w:sz w:val="18"/>
        <w:szCs w:val="18"/>
      </w:rPr>
      <w:t>14</w:t>
    </w:r>
    <w:r w:rsidRPr="00CC375A">
      <w:rPr>
        <w:rFonts w:ascii="Tahoma" w:hAnsi="Tahoma" w:cs="Tahoma"/>
        <w:sz w:val="18"/>
        <w:szCs w:val="18"/>
      </w:rPr>
      <w:t> – 20</w:t>
    </w:r>
    <w:r>
      <w:rPr>
        <w:rFonts w:ascii="Tahoma" w:hAnsi="Tahoma" w:cs="Tahoma"/>
        <w:sz w:val="18"/>
        <w:szCs w:val="18"/>
      </w:rPr>
      <w:t>20</w:t>
    </w:r>
    <w:r w:rsidRPr="00CC375A">
      <w:rPr>
        <w:rFonts w:ascii="Tahoma" w:hAnsi="Tahoma" w:cs="Tahoma"/>
        <w:sz w:val="18"/>
        <w:szCs w:val="18"/>
      </w:rPr>
      <w:t>.</w:t>
    </w:r>
  </w:p>
  <w:p w:rsidR="00882C2F" w:rsidRDefault="00882C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DD" w:rsidRDefault="001A24DD">
      <w:r>
        <w:separator/>
      </w:r>
    </w:p>
  </w:footnote>
  <w:footnote w:type="continuationSeparator" w:id="0">
    <w:p w:rsidR="001A24DD" w:rsidRDefault="001A24DD">
      <w:r>
        <w:continuationSeparator/>
      </w:r>
    </w:p>
  </w:footnote>
  <w:footnote w:id="1">
    <w:p w:rsidR="00882C2F" w:rsidRDefault="00882C2F" w:rsidP="00BE3120">
      <w:pPr>
        <w:pStyle w:val="Tekstprzypisudolnego"/>
      </w:pPr>
      <w:r w:rsidRPr="003F0A78">
        <w:rPr>
          <w:rStyle w:val="Odwoanieprzypisudolnego"/>
        </w:rPr>
        <w:footnoteRef/>
      </w:r>
      <w:r w:rsidRPr="003F0A78">
        <w:rPr>
          <w:rFonts w:ascii="Arial" w:hAnsi="Arial" w:cs="Arial"/>
          <w:sz w:val="16"/>
          <w:szCs w:val="16"/>
        </w:rPr>
        <w:t xml:space="preserve"> Niepotrzebne skreślić</w:t>
      </w:r>
      <w:r>
        <w:rPr>
          <w:rFonts w:ascii="Arial" w:hAnsi="Arial" w:cs="Arial"/>
          <w:sz w:val="16"/>
          <w:szCs w:val="16"/>
        </w:rPr>
        <w:t xml:space="preserve"> –Wypełniają jedynie przedsiębiorcy składający ofertę wspólną – spółki cywilne lub konsorcja </w:t>
      </w:r>
    </w:p>
  </w:footnote>
  <w:footnote w:id="2">
    <w:p w:rsidR="00882C2F" w:rsidRDefault="00882C2F" w:rsidP="00BE3120">
      <w:pPr>
        <w:pStyle w:val="Tekstprzypisudolnego"/>
      </w:pPr>
      <w:r>
        <w:rPr>
          <w:rStyle w:val="Odwoanieprzypisudolnego"/>
        </w:rPr>
        <w:footnoteRef/>
      </w:r>
      <w:r>
        <w:t xml:space="preserve"> </w:t>
      </w:r>
      <w:r w:rsidRPr="00F16AF1">
        <w:rPr>
          <w:rFonts w:ascii="Arial" w:hAnsi="Arial" w:cs="Arial"/>
          <w:sz w:val="16"/>
          <w:szCs w:val="16"/>
        </w:rPr>
        <w:t>Niepotrzebne skreślić</w:t>
      </w:r>
      <w:r>
        <w:rPr>
          <w:rFonts w:ascii="Arial" w:hAnsi="Arial" w:cs="Arial"/>
          <w:sz w:val="16"/>
          <w:szCs w:val="16"/>
        </w:rPr>
        <w:t>.</w:t>
      </w:r>
    </w:p>
  </w:footnote>
  <w:footnote w:id="3">
    <w:p w:rsidR="00882C2F" w:rsidRDefault="00882C2F" w:rsidP="00BE3120">
      <w:pPr>
        <w:pStyle w:val="Tekstprzypisudolnego"/>
      </w:pPr>
      <w:r>
        <w:rPr>
          <w:rStyle w:val="Odwoanieprzypisudolnego"/>
        </w:rPr>
        <w:footnoteRef/>
      </w:r>
      <w:r>
        <w:t xml:space="preserve"> </w:t>
      </w:r>
      <w:r w:rsidRPr="00F16AF1">
        <w:rPr>
          <w:rFonts w:ascii="Arial" w:hAnsi="Arial" w:cs="Arial"/>
          <w:sz w:val="16"/>
          <w:szCs w:val="16"/>
        </w:rPr>
        <w:t>Niepotrzebne skreślić</w:t>
      </w:r>
      <w:r>
        <w:rPr>
          <w:rFonts w:ascii="Arial" w:hAnsi="Arial" w:cs="Arial"/>
          <w:sz w:val="16"/>
          <w:szCs w:val="16"/>
        </w:rPr>
        <w:t>.</w:t>
      </w:r>
    </w:p>
  </w:footnote>
  <w:footnote w:id="4">
    <w:p w:rsidR="00882C2F" w:rsidRDefault="00882C2F" w:rsidP="00BE3120">
      <w:pPr>
        <w:pStyle w:val="Tekstprzypisudolnego"/>
      </w:pPr>
      <w:r w:rsidRPr="00002F88">
        <w:rPr>
          <w:rStyle w:val="Odwoanieprzypisudolnego"/>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 w:id="5">
    <w:p w:rsidR="00882C2F" w:rsidRDefault="00882C2F" w:rsidP="00BE3120">
      <w:pPr>
        <w:pStyle w:val="Tekstprzypisudolnego"/>
      </w:pPr>
      <w:r w:rsidRPr="00002F88">
        <w:rPr>
          <w:rStyle w:val="Odwoanieprzypisudolnego"/>
        </w:rPr>
        <w:footnoteRef/>
      </w:r>
      <w:r w:rsidRPr="00002F88">
        <w:rPr>
          <w:rFonts w:ascii="Arial" w:hAnsi="Arial" w:cs="Arial"/>
          <w:sz w:val="16"/>
          <w:szCs w:val="16"/>
        </w:rPr>
        <w:t xml:space="preserve"> </w:t>
      </w:r>
      <w:r w:rsidRPr="006E11E5">
        <w:rPr>
          <w:rFonts w:ascii="Tahoma" w:hAnsi="Tahoma" w:cs="Tahoma"/>
          <w:sz w:val="16"/>
          <w:szCs w:val="16"/>
        </w:rPr>
        <w:t>np. umowa cywilno-prawna, umowa o współpracy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2F" w:rsidRDefault="00882C2F" w:rsidP="00555134">
    <w:pPr>
      <w:pStyle w:val="Nagwek"/>
      <w:jc w:val="center"/>
    </w:pP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sidR="00CC4D31">
      <w:rPr>
        <w:rFonts w:ascii="Calibri" w:hAnsi="Calibri"/>
        <w:color w:val="1F497D"/>
        <w:sz w:val="22"/>
        <w:szCs w:val="22"/>
      </w:rPr>
      <w:fldChar w:fldCharType="begin"/>
    </w:r>
    <w:r w:rsidR="00CC4D31">
      <w:rPr>
        <w:rFonts w:ascii="Calibri" w:hAnsi="Calibri"/>
        <w:color w:val="1F497D"/>
        <w:sz w:val="22"/>
        <w:szCs w:val="22"/>
      </w:rPr>
      <w:instrText xml:space="preserve"> INCLUDEPICTURE  "cid:image003.png@01D29415.0943AD60" \* MERGEFORMATINET </w:instrText>
    </w:r>
    <w:r w:rsidR="00CC4D31">
      <w:rPr>
        <w:rFonts w:ascii="Calibri" w:hAnsi="Calibri"/>
        <w:color w:val="1F497D"/>
        <w:sz w:val="22"/>
        <w:szCs w:val="22"/>
      </w:rPr>
      <w:fldChar w:fldCharType="separate"/>
    </w:r>
    <w:r w:rsidR="001A24DD">
      <w:rPr>
        <w:rFonts w:ascii="Calibri" w:hAnsi="Calibri"/>
        <w:color w:val="1F497D"/>
        <w:sz w:val="22"/>
        <w:szCs w:val="22"/>
      </w:rPr>
      <w:fldChar w:fldCharType="begin"/>
    </w:r>
    <w:r w:rsidR="001A24DD">
      <w:rPr>
        <w:rFonts w:ascii="Calibri" w:hAnsi="Calibri"/>
        <w:color w:val="1F497D"/>
        <w:sz w:val="22"/>
        <w:szCs w:val="22"/>
      </w:rPr>
      <w:instrText xml:space="preserve"> </w:instrText>
    </w:r>
    <w:r w:rsidR="001A24DD">
      <w:rPr>
        <w:rFonts w:ascii="Calibri" w:hAnsi="Calibri"/>
        <w:color w:val="1F497D"/>
        <w:sz w:val="22"/>
        <w:szCs w:val="22"/>
      </w:rPr>
      <w:instrText>INCLUDEPICTURE  "cid:image003.png@01D29415.0943AD60" \* MERGEFORMATINET</w:instrText>
    </w:r>
    <w:r w:rsidR="001A24DD">
      <w:rPr>
        <w:rFonts w:ascii="Calibri" w:hAnsi="Calibri"/>
        <w:color w:val="1F497D"/>
        <w:sz w:val="22"/>
        <w:szCs w:val="22"/>
      </w:rPr>
      <w:instrText xml:space="preserve"> </w:instrText>
    </w:r>
    <w:r w:rsidR="001A24DD">
      <w:rPr>
        <w:rFonts w:ascii="Calibri" w:hAnsi="Calibri"/>
        <w:color w:val="1F497D"/>
        <w:sz w:val="22"/>
        <w:szCs w:val="22"/>
      </w:rPr>
      <w:fldChar w:fldCharType="separate"/>
    </w:r>
    <w:r w:rsidR="001A24DD">
      <w:rPr>
        <w:rFonts w:ascii="Calibri" w:hAnsi="Calibri"/>
        <w:color w:val="1F497D"/>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EPR" style="width:396pt;height:36pt">
          <v:imagedata r:id="rId2" r:href="rId1"/>
        </v:shape>
      </w:pict>
    </w:r>
    <w:r w:rsidR="001A24DD">
      <w:rPr>
        <w:rFonts w:ascii="Calibri" w:hAnsi="Calibri"/>
        <w:color w:val="1F497D"/>
        <w:sz w:val="22"/>
        <w:szCs w:val="22"/>
      </w:rPr>
      <w:fldChar w:fldCharType="end"/>
    </w:r>
    <w:r w:rsidR="00CC4D31">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p>
  <w:p w:rsidR="00882C2F" w:rsidRDefault="00882C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D54"/>
    <w:multiLevelType w:val="hybridMultilevel"/>
    <w:tmpl w:val="ABFA3F56"/>
    <w:lvl w:ilvl="0" w:tplc="04150001">
      <w:start w:val="1"/>
      <w:numFmt w:val="bullet"/>
      <w:lvlText w:val=""/>
      <w:lvlJc w:val="left"/>
      <w:pPr>
        <w:ind w:left="7122" w:hanging="360"/>
      </w:pPr>
      <w:rPr>
        <w:rFonts w:ascii="Symbol" w:hAnsi="Symbol" w:hint="default"/>
      </w:rPr>
    </w:lvl>
    <w:lvl w:ilvl="1" w:tplc="04150003" w:tentative="1">
      <w:start w:val="1"/>
      <w:numFmt w:val="bullet"/>
      <w:lvlText w:val="o"/>
      <w:lvlJc w:val="left"/>
      <w:pPr>
        <w:ind w:left="7842" w:hanging="360"/>
      </w:pPr>
      <w:rPr>
        <w:rFonts w:ascii="Courier New" w:hAnsi="Courier New" w:cs="Courier New" w:hint="default"/>
      </w:rPr>
    </w:lvl>
    <w:lvl w:ilvl="2" w:tplc="04150005" w:tentative="1">
      <w:start w:val="1"/>
      <w:numFmt w:val="bullet"/>
      <w:lvlText w:val=""/>
      <w:lvlJc w:val="left"/>
      <w:pPr>
        <w:ind w:left="8562" w:hanging="360"/>
      </w:pPr>
      <w:rPr>
        <w:rFonts w:ascii="Wingdings" w:hAnsi="Wingdings" w:hint="default"/>
      </w:rPr>
    </w:lvl>
    <w:lvl w:ilvl="3" w:tplc="04150001" w:tentative="1">
      <w:start w:val="1"/>
      <w:numFmt w:val="bullet"/>
      <w:lvlText w:val=""/>
      <w:lvlJc w:val="left"/>
      <w:pPr>
        <w:ind w:left="9282" w:hanging="360"/>
      </w:pPr>
      <w:rPr>
        <w:rFonts w:ascii="Symbol" w:hAnsi="Symbol" w:hint="default"/>
      </w:rPr>
    </w:lvl>
    <w:lvl w:ilvl="4" w:tplc="04150003" w:tentative="1">
      <w:start w:val="1"/>
      <w:numFmt w:val="bullet"/>
      <w:lvlText w:val="o"/>
      <w:lvlJc w:val="left"/>
      <w:pPr>
        <w:ind w:left="10002" w:hanging="360"/>
      </w:pPr>
      <w:rPr>
        <w:rFonts w:ascii="Courier New" w:hAnsi="Courier New" w:cs="Courier New" w:hint="default"/>
      </w:rPr>
    </w:lvl>
    <w:lvl w:ilvl="5" w:tplc="04150005" w:tentative="1">
      <w:start w:val="1"/>
      <w:numFmt w:val="bullet"/>
      <w:lvlText w:val=""/>
      <w:lvlJc w:val="left"/>
      <w:pPr>
        <w:ind w:left="10722" w:hanging="360"/>
      </w:pPr>
      <w:rPr>
        <w:rFonts w:ascii="Wingdings" w:hAnsi="Wingdings" w:hint="default"/>
      </w:rPr>
    </w:lvl>
    <w:lvl w:ilvl="6" w:tplc="04150001" w:tentative="1">
      <w:start w:val="1"/>
      <w:numFmt w:val="bullet"/>
      <w:lvlText w:val=""/>
      <w:lvlJc w:val="left"/>
      <w:pPr>
        <w:ind w:left="11442" w:hanging="360"/>
      </w:pPr>
      <w:rPr>
        <w:rFonts w:ascii="Symbol" w:hAnsi="Symbol" w:hint="default"/>
      </w:rPr>
    </w:lvl>
    <w:lvl w:ilvl="7" w:tplc="04150003" w:tentative="1">
      <w:start w:val="1"/>
      <w:numFmt w:val="bullet"/>
      <w:lvlText w:val="o"/>
      <w:lvlJc w:val="left"/>
      <w:pPr>
        <w:ind w:left="12162" w:hanging="360"/>
      </w:pPr>
      <w:rPr>
        <w:rFonts w:ascii="Courier New" w:hAnsi="Courier New" w:cs="Courier New" w:hint="default"/>
      </w:rPr>
    </w:lvl>
    <w:lvl w:ilvl="8" w:tplc="04150005" w:tentative="1">
      <w:start w:val="1"/>
      <w:numFmt w:val="bullet"/>
      <w:lvlText w:val=""/>
      <w:lvlJc w:val="left"/>
      <w:pPr>
        <w:ind w:left="12882" w:hanging="360"/>
      </w:pPr>
      <w:rPr>
        <w:rFonts w:ascii="Wingdings" w:hAnsi="Wingdings" w:hint="default"/>
      </w:rPr>
    </w:lvl>
  </w:abstractNum>
  <w:abstractNum w:abstractNumId="1" w15:restartNumberingAfterBreak="0">
    <w:nsid w:val="12DB1B78"/>
    <w:multiLevelType w:val="hybridMultilevel"/>
    <w:tmpl w:val="0F4E6A02"/>
    <w:lvl w:ilvl="0" w:tplc="EC08A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106A88"/>
    <w:multiLevelType w:val="singleLevel"/>
    <w:tmpl w:val="111CCAE4"/>
    <w:lvl w:ilvl="0">
      <w:start w:val="1"/>
      <w:numFmt w:val="decimal"/>
      <w:pStyle w:val="Listapunktowana2"/>
      <w:lvlText w:val="%1."/>
      <w:lvlJc w:val="left"/>
      <w:pPr>
        <w:tabs>
          <w:tab w:val="num" w:pos="360"/>
        </w:tabs>
        <w:ind w:left="360" w:hanging="360"/>
      </w:pPr>
      <w:rPr>
        <w:rFonts w:cs="Times New Roman" w:hint="default"/>
      </w:rPr>
    </w:lvl>
  </w:abstractNum>
  <w:abstractNum w:abstractNumId="3" w15:restartNumberingAfterBreak="0">
    <w:nsid w:val="1CB16687"/>
    <w:multiLevelType w:val="hybridMultilevel"/>
    <w:tmpl w:val="39B08F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D9C1F86"/>
    <w:multiLevelType w:val="hybridMultilevel"/>
    <w:tmpl w:val="31526E0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AD71E2"/>
    <w:multiLevelType w:val="hybridMultilevel"/>
    <w:tmpl w:val="599880D2"/>
    <w:lvl w:ilvl="0" w:tplc="FA30852C">
      <w:start w:val="1"/>
      <w:numFmt w:val="decimal"/>
      <w:lvlText w:val="%1."/>
      <w:lvlJc w:val="left"/>
      <w:pPr>
        <w:tabs>
          <w:tab w:val="num" w:pos="720"/>
        </w:tabs>
        <w:ind w:left="720" w:hanging="360"/>
      </w:pPr>
      <w:rPr>
        <w:rFonts w:hint="default"/>
      </w:rPr>
    </w:lvl>
    <w:lvl w:ilvl="1" w:tplc="636A4CAA">
      <w:start w:val="1"/>
      <w:numFmt w:val="decimal"/>
      <w:lvlText w:val="%2)"/>
      <w:lvlJc w:val="left"/>
      <w:pPr>
        <w:tabs>
          <w:tab w:val="num" w:pos="502"/>
        </w:tabs>
        <w:ind w:left="502" w:hanging="360"/>
      </w:pPr>
      <w:rPr>
        <w:rFonts w:hint="default"/>
        <w:color w:val="auto"/>
      </w:rPr>
    </w:lvl>
    <w:lvl w:ilvl="2" w:tplc="E9C23C4A">
      <w:start w:val="40"/>
      <w:numFmt w:val="decimal"/>
      <w:lvlText w:val="%3"/>
      <w:lvlJc w:val="left"/>
      <w:pPr>
        <w:ind w:left="2340" w:hanging="360"/>
      </w:pPr>
      <w:rPr>
        <w:rFonts w:hint="default"/>
      </w:rPr>
    </w:lvl>
    <w:lvl w:ilvl="3" w:tplc="1952CBE0">
      <w:start w:val="1"/>
      <w:numFmt w:val="lowerLetter"/>
      <w:lvlText w:val="%4)"/>
      <w:lvlJc w:val="left"/>
      <w:pPr>
        <w:ind w:left="2880" w:hanging="360"/>
      </w:pPr>
      <w:rPr>
        <w:rFonts w:eastAsia="Times New Roman" w:cs="Aria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2E4DDC"/>
    <w:multiLevelType w:val="hybridMultilevel"/>
    <w:tmpl w:val="C3B467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DF04C7"/>
    <w:multiLevelType w:val="hybridMultilevel"/>
    <w:tmpl w:val="2C3C6F1E"/>
    <w:lvl w:ilvl="0" w:tplc="81342E28">
      <w:start w:val="20"/>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27DC69CD"/>
    <w:multiLevelType w:val="hybridMultilevel"/>
    <w:tmpl w:val="787C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1702A1"/>
    <w:multiLevelType w:val="hybridMultilevel"/>
    <w:tmpl w:val="D06A0F2C"/>
    <w:lvl w:ilvl="0" w:tplc="88BC326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4ED28DD"/>
    <w:multiLevelType w:val="hybridMultilevel"/>
    <w:tmpl w:val="B76C3224"/>
    <w:lvl w:ilvl="0" w:tplc="04150011">
      <w:start w:val="1"/>
      <w:numFmt w:val="decimal"/>
      <w:lvlText w:val="%1)"/>
      <w:lvlJc w:val="left"/>
      <w:pPr>
        <w:tabs>
          <w:tab w:val="num" w:pos="3600"/>
        </w:tabs>
        <w:ind w:left="3600" w:hanging="360"/>
      </w:pPr>
    </w:lvl>
    <w:lvl w:ilvl="1" w:tplc="04150019" w:tentative="1">
      <w:start w:val="1"/>
      <w:numFmt w:val="lowerLetter"/>
      <w:lvlText w:val="%2."/>
      <w:lvlJc w:val="left"/>
      <w:pPr>
        <w:tabs>
          <w:tab w:val="num" w:pos="4320"/>
        </w:tabs>
        <w:ind w:left="4320" w:hanging="360"/>
      </w:pPr>
    </w:lvl>
    <w:lvl w:ilvl="2" w:tplc="0415001B" w:tentative="1">
      <w:start w:val="1"/>
      <w:numFmt w:val="lowerRoman"/>
      <w:lvlText w:val="%3."/>
      <w:lvlJc w:val="right"/>
      <w:pPr>
        <w:tabs>
          <w:tab w:val="num" w:pos="5040"/>
        </w:tabs>
        <w:ind w:left="5040" w:hanging="180"/>
      </w:pPr>
    </w:lvl>
    <w:lvl w:ilvl="3" w:tplc="0415000F" w:tentative="1">
      <w:start w:val="1"/>
      <w:numFmt w:val="decimal"/>
      <w:lvlText w:val="%4."/>
      <w:lvlJc w:val="left"/>
      <w:pPr>
        <w:tabs>
          <w:tab w:val="num" w:pos="5760"/>
        </w:tabs>
        <w:ind w:left="5760" w:hanging="360"/>
      </w:pPr>
    </w:lvl>
    <w:lvl w:ilvl="4" w:tplc="04150019" w:tentative="1">
      <w:start w:val="1"/>
      <w:numFmt w:val="lowerLetter"/>
      <w:lvlText w:val="%5."/>
      <w:lvlJc w:val="left"/>
      <w:pPr>
        <w:tabs>
          <w:tab w:val="num" w:pos="6480"/>
        </w:tabs>
        <w:ind w:left="6480" w:hanging="360"/>
      </w:pPr>
    </w:lvl>
    <w:lvl w:ilvl="5" w:tplc="0415001B" w:tentative="1">
      <w:start w:val="1"/>
      <w:numFmt w:val="lowerRoman"/>
      <w:lvlText w:val="%6."/>
      <w:lvlJc w:val="right"/>
      <w:pPr>
        <w:tabs>
          <w:tab w:val="num" w:pos="7200"/>
        </w:tabs>
        <w:ind w:left="7200" w:hanging="180"/>
      </w:pPr>
    </w:lvl>
    <w:lvl w:ilvl="6" w:tplc="0415000F" w:tentative="1">
      <w:start w:val="1"/>
      <w:numFmt w:val="decimal"/>
      <w:lvlText w:val="%7."/>
      <w:lvlJc w:val="left"/>
      <w:pPr>
        <w:tabs>
          <w:tab w:val="num" w:pos="7920"/>
        </w:tabs>
        <w:ind w:left="7920" w:hanging="360"/>
      </w:pPr>
    </w:lvl>
    <w:lvl w:ilvl="7" w:tplc="04150019" w:tentative="1">
      <w:start w:val="1"/>
      <w:numFmt w:val="lowerLetter"/>
      <w:lvlText w:val="%8."/>
      <w:lvlJc w:val="left"/>
      <w:pPr>
        <w:tabs>
          <w:tab w:val="num" w:pos="8640"/>
        </w:tabs>
        <w:ind w:left="8640" w:hanging="360"/>
      </w:pPr>
    </w:lvl>
    <w:lvl w:ilvl="8" w:tplc="0415001B" w:tentative="1">
      <w:start w:val="1"/>
      <w:numFmt w:val="lowerRoman"/>
      <w:lvlText w:val="%9."/>
      <w:lvlJc w:val="right"/>
      <w:pPr>
        <w:tabs>
          <w:tab w:val="num" w:pos="9360"/>
        </w:tabs>
        <w:ind w:left="9360" w:hanging="180"/>
      </w:pPr>
    </w:lvl>
  </w:abstractNum>
  <w:abstractNum w:abstractNumId="11" w15:restartNumberingAfterBreak="0">
    <w:nsid w:val="378826E8"/>
    <w:multiLevelType w:val="hybridMultilevel"/>
    <w:tmpl w:val="9C8C4D66"/>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 w15:restartNumberingAfterBreak="0">
    <w:nsid w:val="38734559"/>
    <w:multiLevelType w:val="hybridMultilevel"/>
    <w:tmpl w:val="B71C5354"/>
    <w:lvl w:ilvl="0" w:tplc="4ADC5E3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97B5E4C"/>
    <w:multiLevelType w:val="hybridMultilevel"/>
    <w:tmpl w:val="BDB69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591F92"/>
    <w:multiLevelType w:val="hybridMultilevel"/>
    <w:tmpl w:val="1EF8640A"/>
    <w:lvl w:ilvl="0" w:tplc="5EB49614">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5" w15:restartNumberingAfterBreak="0">
    <w:nsid w:val="45B90589"/>
    <w:multiLevelType w:val="hybridMultilevel"/>
    <w:tmpl w:val="F8C8B688"/>
    <w:lvl w:ilvl="0" w:tplc="04150017">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C4162C"/>
    <w:multiLevelType w:val="hybridMultilevel"/>
    <w:tmpl w:val="2B64E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73509"/>
    <w:multiLevelType w:val="hybridMultilevel"/>
    <w:tmpl w:val="989C1360"/>
    <w:lvl w:ilvl="0" w:tplc="80F83DF6">
      <w:start w:val="9"/>
      <w:numFmt w:val="lowerLetter"/>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96C416A"/>
    <w:multiLevelType w:val="hybridMultilevel"/>
    <w:tmpl w:val="8F66A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B9268F"/>
    <w:multiLevelType w:val="hybridMultilevel"/>
    <w:tmpl w:val="F71EE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2A67CE"/>
    <w:multiLevelType w:val="hybridMultilevel"/>
    <w:tmpl w:val="1CE043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DC33D73"/>
    <w:multiLevelType w:val="hybridMultilevel"/>
    <w:tmpl w:val="58FAF60C"/>
    <w:lvl w:ilvl="0" w:tplc="04150001">
      <w:start w:val="1"/>
      <w:numFmt w:val="bullet"/>
      <w:lvlText w:val=""/>
      <w:lvlJc w:val="left"/>
      <w:pPr>
        <w:ind w:left="795" w:hanging="360"/>
      </w:pPr>
      <w:rPr>
        <w:rFonts w:ascii="Symbol" w:hAnsi="Symbol" w:hint="default"/>
      </w:rPr>
    </w:lvl>
    <w:lvl w:ilvl="1" w:tplc="04150003">
      <w:start w:val="1"/>
      <w:numFmt w:val="bullet"/>
      <w:lvlText w:val="o"/>
      <w:lvlJc w:val="left"/>
      <w:pPr>
        <w:ind w:left="1515" w:hanging="360"/>
      </w:pPr>
      <w:rPr>
        <w:rFonts w:ascii="Courier New" w:hAnsi="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hint="default"/>
      </w:rPr>
    </w:lvl>
    <w:lvl w:ilvl="8" w:tplc="04150005">
      <w:start w:val="1"/>
      <w:numFmt w:val="bullet"/>
      <w:lvlText w:val=""/>
      <w:lvlJc w:val="left"/>
      <w:pPr>
        <w:ind w:left="6555" w:hanging="360"/>
      </w:pPr>
      <w:rPr>
        <w:rFonts w:ascii="Wingdings" w:hAnsi="Wingdings" w:hint="default"/>
      </w:rPr>
    </w:lvl>
  </w:abstractNum>
  <w:abstractNum w:abstractNumId="22" w15:restartNumberingAfterBreak="0">
    <w:nsid w:val="5E925065"/>
    <w:multiLevelType w:val="hybridMultilevel"/>
    <w:tmpl w:val="27287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693987"/>
    <w:multiLevelType w:val="hybridMultilevel"/>
    <w:tmpl w:val="4628BB4A"/>
    <w:lvl w:ilvl="0" w:tplc="04150001">
      <w:start w:val="1"/>
      <w:numFmt w:val="bullet"/>
      <w:lvlText w:val=""/>
      <w:lvlJc w:val="left"/>
      <w:pPr>
        <w:ind w:left="2509" w:hanging="360"/>
      </w:pPr>
      <w:rPr>
        <w:rFonts w:ascii="Symbol" w:hAnsi="Symbol" w:hint="default"/>
      </w:rPr>
    </w:lvl>
    <w:lvl w:ilvl="1" w:tplc="04150003">
      <w:start w:val="1"/>
      <w:numFmt w:val="bullet"/>
      <w:lvlText w:val="o"/>
      <w:lvlJc w:val="left"/>
      <w:pPr>
        <w:ind w:left="3229" w:hanging="360"/>
      </w:pPr>
      <w:rPr>
        <w:rFonts w:ascii="Courier New" w:hAnsi="Courier New" w:hint="default"/>
      </w:rPr>
    </w:lvl>
    <w:lvl w:ilvl="2" w:tplc="04150005">
      <w:start w:val="1"/>
      <w:numFmt w:val="bullet"/>
      <w:lvlText w:val=""/>
      <w:lvlJc w:val="left"/>
      <w:pPr>
        <w:ind w:left="3949" w:hanging="360"/>
      </w:pPr>
      <w:rPr>
        <w:rFonts w:ascii="Wingdings" w:hAnsi="Wingdings" w:hint="default"/>
      </w:rPr>
    </w:lvl>
    <w:lvl w:ilvl="3" w:tplc="04150001">
      <w:start w:val="1"/>
      <w:numFmt w:val="bullet"/>
      <w:lvlText w:val=""/>
      <w:lvlJc w:val="left"/>
      <w:pPr>
        <w:ind w:left="4669" w:hanging="360"/>
      </w:pPr>
      <w:rPr>
        <w:rFonts w:ascii="Symbol" w:hAnsi="Symbol" w:hint="default"/>
      </w:rPr>
    </w:lvl>
    <w:lvl w:ilvl="4" w:tplc="04150003">
      <w:start w:val="1"/>
      <w:numFmt w:val="bullet"/>
      <w:lvlText w:val="o"/>
      <w:lvlJc w:val="left"/>
      <w:pPr>
        <w:ind w:left="5389" w:hanging="360"/>
      </w:pPr>
      <w:rPr>
        <w:rFonts w:ascii="Courier New" w:hAnsi="Courier New" w:hint="default"/>
      </w:rPr>
    </w:lvl>
    <w:lvl w:ilvl="5" w:tplc="04150005">
      <w:start w:val="1"/>
      <w:numFmt w:val="bullet"/>
      <w:lvlText w:val=""/>
      <w:lvlJc w:val="left"/>
      <w:pPr>
        <w:ind w:left="6109" w:hanging="360"/>
      </w:pPr>
      <w:rPr>
        <w:rFonts w:ascii="Wingdings" w:hAnsi="Wingdings" w:hint="default"/>
      </w:rPr>
    </w:lvl>
    <w:lvl w:ilvl="6" w:tplc="04150001">
      <w:start w:val="1"/>
      <w:numFmt w:val="bullet"/>
      <w:lvlText w:val=""/>
      <w:lvlJc w:val="left"/>
      <w:pPr>
        <w:ind w:left="6829" w:hanging="360"/>
      </w:pPr>
      <w:rPr>
        <w:rFonts w:ascii="Symbol" w:hAnsi="Symbol" w:hint="default"/>
      </w:rPr>
    </w:lvl>
    <w:lvl w:ilvl="7" w:tplc="04150003">
      <w:start w:val="1"/>
      <w:numFmt w:val="bullet"/>
      <w:lvlText w:val="o"/>
      <w:lvlJc w:val="left"/>
      <w:pPr>
        <w:ind w:left="7549" w:hanging="360"/>
      </w:pPr>
      <w:rPr>
        <w:rFonts w:ascii="Courier New" w:hAnsi="Courier New" w:hint="default"/>
      </w:rPr>
    </w:lvl>
    <w:lvl w:ilvl="8" w:tplc="04150005">
      <w:start w:val="1"/>
      <w:numFmt w:val="bullet"/>
      <w:lvlText w:val=""/>
      <w:lvlJc w:val="left"/>
      <w:pPr>
        <w:ind w:left="8269" w:hanging="360"/>
      </w:pPr>
      <w:rPr>
        <w:rFonts w:ascii="Wingdings" w:hAnsi="Wingdings" w:hint="default"/>
      </w:rPr>
    </w:lvl>
  </w:abstractNum>
  <w:abstractNum w:abstractNumId="24" w15:restartNumberingAfterBreak="0">
    <w:nsid w:val="632C5A46"/>
    <w:multiLevelType w:val="hybridMultilevel"/>
    <w:tmpl w:val="D818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4D6CEB"/>
    <w:multiLevelType w:val="hybridMultilevel"/>
    <w:tmpl w:val="72A49E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496450"/>
    <w:multiLevelType w:val="hybridMultilevel"/>
    <w:tmpl w:val="79123BBE"/>
    <w:lvl w:ilvl="0" w:tplc="74EC1B50">
      <w:start w:val="1"/>
      <w:numFmt w:val="lowerLetter"/>
      <w:lvlText w:val="%1)"/>
      <w:lvlJc w:val="left"/>
      <w:pPr>
        <w:tabs>
          <w:tab w:val="num" w:pos="928"/>
        </w:tabs>
        <w:ind w:left="928" w:hanging="360"/>
      </w:pPr>
      <w:rPr>
        <w:rFonts w:hint="default"/>
        <w:b w:val="0"/>
      </w:rPr>
    </w:lvl>
    <w:lvl w:ilvl="1" w:tplc="5BB6E4C0">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1702305"/>
    <w:multiLevelType w:val="hybridMultilevel"/>
    <w:tmpl w:val="3320DD88"/>
    <w:lvl w:ilvl="0" w:tplc="CC9AB0EE">
      <w:start w:val="1"/>
      <w:numFmt w:val="decimal"/>
      <w:lvlText w:val="%1)"/>
      <w:lvlJc w:val="left"/>
      <w:pPr>
        <w:ind w:left="999" w:hanging="360"/>
      </w:pPr>
      <w:rPr>
        <w:rFonts w:hint="default"/>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8" w15:restartNumberingAfterBreak="0">
    <w:nsid w:val="72987DA4"/>
    <w:multiLevelType w:val="hybridMultilevel"/>
    <w:tmpl w:val="B4362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543A17"/>
    <w:multiLevelType w:val="hybridMultilevel"/>
    <w:tmpl w:val="91D65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AB0BDF"/>
    <w:multiLevelType w:val="hybridMultilevel"/>
    <w:tmpl w:val="4A3C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6"/>
  </w:num>
  <w:num w:numId="3">
    <w:abstractNumId w:val="1"/>
  </w:num>
  <w:num w:numId="4">
    <w:abstractNumId w:val="24"/>
  </w:num>
  <w:num w:numId="5">
    <w:abstractNumId w:val="8"/>
  </w:num>
  <w:num w:numId="6">
    <w:abstractNumId w:val="15"/>
  </w:num>
  <w:num w:numId="7">
    <w:abstractNumId w:val="0"/>
  </w:num>
  <w:num w:numId="8">
    <w:abstractNumId w:val="12"/>
  </w:num>
  <w:num w:numId="9">
    <w:abstractNumId w:val="28"/>
  </w:num>
  <w:num w:numId="10">
    <w:abstractNumId w:val="9"/>
  </w:num>
  <w:num w:numId="11">
    <w:abstractNumId w:val="10"/>
  </w:num>
  <w:num w:numId="12">
    <w:abstractNumId w:val="23"/>
  </w:num>
  <w:num w:numId="13">
    <w:abstractNumId w:val="21"/>
  </w:num>
  <w:num w:numId="14">
    <w:abstractNumId w:val="2"/>
  </w:num>
  <w:num w:numId="15">
    <w:abstractNumId w:val="4"/>
  </w:num>
  <w:num w:numId="16">
    <w:abstractNumId w:val="20"/>
  </w:num>
  <w:num w:numId="17">
    <w:abstractNumId w:val="6"/>
  </w:num>
  <w:num w:numId="18">
    <w:abstractNumId w:val="18"/>
  </w:num>
  <w:num w:numId="19">
    <w:abstractNumId w:val="13"/>
  </w:num>
  <w:num w:numId="20">
    <w:abstractNumId w:val="3"/>
  </w:num>
  <w:num w:numId="21">
    <w:abstractNumId w:val="17"/>
  </w:num>
  <w:num w:numId="22">
    <w:abstractNumId w:val="16"/>
  </w:num>
  <w:num w:numId="23">
    <w:abstractNumId w:val="29"/>
  </w:num>
  <w:num w:numId="24">
    <w:abstractNumId w:val="22"/>
  </w:num>
  <w:num w:numId="25">
    <w:abstractNumId w:val="27"/>
  </w:num>
  <w:num w:numId="26">
    <w:abstractNumId w:val="14"/>
  </w:num>
  <w:num w:numId="27">
    <w:abstractNumId w:val="11"/>
  </w:num>
  <w:num w:numId="28">
    <w:abstractNumId w:val="7"/>
  </w:num>
  <w:num w:numId="29">
    <w:abstractNumId w:val="25"/>
  </w:num>
  <w:num w:numId="30">
    <w:abstractNumId w:val="30"/>
  </w:num>
  <w:num w:numId="3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95"/>
    <w:rsid w:val="00001B03"/>
    <w:rsid w:val="00003535"/>
    <w:rsid w:val="000129AC"/>
    <w:rsid w:val="00013A53"/>
    <w:rsid w:val="0001428A"/>
    <w:rsid w:val="00017AF9"/>
    <w:rsid w:val="00017D05"/>
    <w:rsid w:val="00020ECB"/>
    <w:rsid w:val="000215BE"/>
    <w:rsid w:val="00023924"/>
    <w:rsid w:val="000274E1"/>
    <w:rsid w:val="000310C8"/>
    <w:rsid w:val="000327FF"/>
    <w:rsid w:val="0003627E"/>
    <w:rsid w:val="00037DE5"/>
    <w:rsid w:val="0004195F"/>
    <w:rsid w:val="000433E1"/>
    <w:rsid w:val="00051E2B"/>
    <w:rsid w:val="00056D61"/>
    <w:rsid w:val="00057943"/>
    <w:rsid w:val="0006206D"/>
    <w:rsid w:val="00063031"/>
    <w:rsid w:val="00064929"/>
    <w:rsid w:val="00073D04"/>
    <w:rsid w:val="00074597"/>
    <w:rsid w:val="000745EB"/>
    <w:rsid w:val="00075412"/>
    <w:rsid w:val="000802AB"/>
    <w:rsid w:val="00084C8C"/>
    <w:rsid w:val="0008566F"/>
    <w:rsid w:val="000858FF"/>
    <w:rsid w:val="00085970"/>
    <w:rsid w:val="000861B1"/>
    <w:rsid w:val="00086868"/>
    <w:rsid w:val="00097850"/>
    <w:rsid w:val="000A5FF5"/>
    <w:rsid w:val="000B0672"/>
    <w:rsid w:val="000B1B3A"/>
    <w:rsid w:val="000B36F8"/>
    <w:rsid w:val="000B45C8"/>
    <w:rsid w:val="000B78DC"/>
    <w:rsid w:val="000C0B07"/>
    <w:rsid w:val="000C58C8"/>
    <w:rsid w:val="000C5EA9"/>
    <w:rsid w:val="000C7205"/>
    <w:rsid w:val="000D1851"/>
    <w:rsid w:val="000D4B52"/>
    <w:rsid w:val="000D5AF4"/>
    <w:rsid w:val="000D5F9D"/>
    <w:rsid w:val="000D698C"/>
    <w:rsid w:val="000E08DB"/>
    <w:rsid w:val="000E3CF9"/>
    <w:rsid w:val="000E4A17"/>
    <w:rsid w:val="000E5ED0"/>
    <w:rsid w:val="000F1AC1"/>
    <w:rsid w:val="000F4770"/>
    <w:rsid w:val="000F6DB8"/>
    <w:rsid w:val="00100782"/>
    <w:rsid w:val="00103995"/>
    <w:rsid w:val="001061D8"/>
    <w:rsid w:val="0011100C"/>
    <w:rsid w:val="00111CDB"/>
    <w:rsid w:val="00111F3A"/>
    <w:rsid w:val="0011257A"/>
    <w:rsid w:val="00115B2D"/>
    <w:rsid w:val="00116774"/>
    <w:rsid w:val="0012138C"/>
    <w:rsid w:val="0012686B"/>
    <w:rsid w:val="00126C8E"/>
    <w:rsid w:val="00134C57"/>
    <w:rsid w:val="00135817"/>
    <w:rsid w:val="001374EC"/>
    <w:rsid w:val="001438E0"/>
    <w:rsid w:val="001463B7"/>
    <w:rsid w:val="00147601"/>
    <w:rsid w:val="00152D63"/>
    <w:rsid w:val="00153893"/>
    <w:rsid w:val="001541E7"/>
    <w:rsid w:val="0016213E"/>
    <w:rsid w:val="001622AA"/>
    <w:rsid w:val="001678D6"/>
    <w:rsid w:val="00173A2B"/>
    <w:rsid w:val="00176736"/>
    <w:rsid w:val="001767EC"/>
    <w:rsid w:val="001800C2"/>
    <w:rsid w:val="00180A10"/>
    <w:rsid w:val="0018376D"/>
    <w:rsid w:val="00185DD9"/>
    <w:rsid w:val="00186308"/>
    <w:rsid w:val="00191059"/>
    <w:rsid w:val="001912EC"/>
    <w:rsid w:val="00191DBD"/>
    <w:rsid w:val="00192DE2"/>
    <w:rsid w:val="00193EB0"/>
    <w:rsid w:val="0019408E"/>
    <w:rsid w:val="001947AC"/>
    <w:rsid w:val="00195A9C"/>
    <w:rsid w:val="00195B1A"/>
    <w:rsid w:val="001A24DD"/>
    <w:rsid w:val="001B52E1"/>
    <w:rsid w:val="001C0B3F"/>
    <w:rsid w:val="001C0C6B"/>
    <w:rsid w:val="001D02F6"/>
    <w:rsid w:val="001D42CD"/>
    <w:rsid w:val="001D4639"/>
    <w:rsid w:val="001D46C6"/>
    <w:rsid w:val="001D650E"/>
    <w:rsid w:val="001D6ABF"/>
    <w:rsid w:val="001D738B"/>
    <w:rsid w:val="001E01C4"/>
    <w:rsid w:val="001E0E2A"/>
    <w:rsid w:val="001E2F70"/>
    <w:rsid w:val="001E34E2"/>
    <w:rsid w:val="001E7FAB"/>
    <w:rsid w:val="001F16B7"/>
    <w:rsid w:val="001F4A57"/>
    <w:rsid w:val="001F5507"/>
    <w:rsid w:val="001F57C5"/>
    <w:rsid w:val="002002BA"/>
    <w:rsid w:val="002012A7"/>
    <w:rsid w:val="0020276A"/>
    <w:rsid w:val="00204B3A"/>
    <w:rsid w:val="00205F94"/>
    <w:rsid w:val="00212D12"/>
    <w:rsid w:val="00216890"/>
    <w:rsid w:val="00216A79"/>
    <w:rsid w:val="00216F06"/>
    <w:rsid w:val="0021714C"/>
    <w:rsid w:val="00220D89"/>
    <w:rsid w:val="0022329F"/>
    <w:rsid w:val="00224201"/>
    <w:rsid w:val="00224E9A"/>
    <w:rsid w:val="00224FB2"/>
    <w:rsid w:val="00226C8F"/>
    <w:rsid w:val="00233D94"/>
    <w:rsid w:val="00233E49"/>
    <w:rsid w:val="00242334"/>
    <w:rsid w:val="00244580"/>
    <w:rsid w:val="00245F9F"/>
    <w:rsid w:val="00246F1F"/>
    <w:rsid w:val="00250431"/>
    <w:rsid w:val="00252B86"/>
    <w:rsid w:val="0025484D"/>
    <w:rsid w:val="0025544B"/>
    <w:rsid w:val="002562FA"/>
    <w:rsid w:val="0025656A"/>
    <w:rsid w:val="0026321D"/>
    <w:rsid w:val="002656C3"/>
    <w:rsid w:val="00265BA9"/>
    <w:rsid w:val="00274ABA"/>
    <w:rsid w:val="002A6F9D"/>
    <w:rsid w:val="002A767B"/>
    <w:rsid w:val="002B17FB"/>
    <w:rsid w:val="002B27A4"/>
    <w:rsid w:val="002B42C2"/>
    <w:rsid w:val="002B558D"/>
    <w:rsid w:val="002C0103"/>
    <w:rsid w:val="002C3969"/>
    <w:rsid w:val="002C616C"/>
    <w:rsid w:val="002C792E"/>
    <w:rsid w:val="002D5851"/>
    <w:rsid w:val="002E170B"/>
    <w:rsid w:val="002E347B"/>
    <w:rsid w:val="002E38ED"/>
    <w:rsid w:val="002E7A08"/>
    <w:rsid w:val="002F332B"/>
    <w:rsid w:val="002F3563"/>
    <w:rsid w:val="002F3CA2"/>
    <w:rsid w:val="002F50EA"/>
    <w:rsid w:val="002F58A9"/>
    <w:rsid w:val="003030C9"/>
    <w:rsid w:val="00304342"/>
    <w:rsid w:val="0030520D"/>
    <w:rsid w:val="00305E8C"/>
    <w:rsid w:val="00307433"/>
    <w:rsid w:val="00316BED"/>
    <w:rsid w:val="0032420D"/>
    <w:rsid w:val="0032696D"/>
    <w:rsid w:val="003314DD"/>
    <w:rsid w:val="0033363A"/>
    <w:rsid w:val="00334D87"/>
    <w:rsid w:val="003358F9"/>
    <w:rsid w:val="00335FA5"/>
    <w:rsid w:val="003363A4"/>
    <w:rsid w:val="003370DB"/>
    <w:rsid w:val="003411F2"/>
    <w:rsid w:val="00341973"/>
    <w:rsid w:val="00341D00"/>
    <w:rsid w:val="003429DC"/>
    <w:rsid w:val="00343F81"/>
    <w:rsid w:val="00345CC0"/>
    <w:rsid w:val="00351101"/>
    <w:rsid w:val="00352303"/>
    <w:rsid w:val="0035378D"/>
    <w:rsid w:val="00353BF3"/>
    <w:rsid w:val="00356276"/>
    <w:rsid w:val="00357593"/>
    <w:rsid w:val="003656DC"/>
    <w:rsid w:val="00365963"/>
    <w:rsid w:val="00367D62"/>
    <w:rsid w:val="00374498"/>
    <w:rsid w:val="00381A17"/>
    <w:rsid w:val="00382366"/>
    <w:rsid w:val="00384088"/>
    <w:rsid w:val="00385EFF"/>
    <w:rsid w:val="00387A8D"/>
    <w:rsid w:val="00394004"/>
    <w:rsid w:val="003946CD"/>
    <w:rsid w:val="00394969"/>
    <w:rsid w:val="00395DC7"/>
    <w:rsid w:val="00397245"/>
    <w:rsid w:val="003A38A3"/>
    <w:rsid w:val="003A3F52"/>
    <w:rsid w:val="003A5050"/>
    <w:rsid w:val="003B31C9"/>
    <w:rsid w:val="003B4B71"/>
    <w:rsid w:val="003B677C"/>
    <w:rsid w:val="003C1896"/>
    <w:rsid w:val="003C1BFE"/>
    <w:rsid w:val="003C254A"/>
    <w:rsid w:val="003C53FE"/>
    <w:rsid w:val="003D040A"/>
    <w:rsid w:val="003D0654"/>
    <w:rsid w:val="003D4170"/>
    <w:rsid w:val="003D6D8C"/>
    <w:rsid w:val="003E26B2"/>
    <w:rsid w:val="003E7960"/>
    <w:rsid w:val="003F3723"/>
    <w:rsid w:val="00401397"/>
    <w:rsid w:val="004042D0"/>
    <w:rsid w:val="0041103A"/>
    <w:rsid w:val="004121E7"/>
    <w:rsid w:val="00413117"/>
    <w:rsid w:val="00415320"/>
    <w:rsid w:val="0042075E"/>
    <w:rsid w:val="004224A3"/>
    <w:rsid w:val="00422BFB"/>
    <w:rsid w:val="00425EAD"/>
    <w:rsid w:val="0042618F"/>
    <w:rsid w:val="00426FAE"/>
    <w:rsid w:val="004279AC"/>
    <w:rsid w:val="004359E9"/>
    <w:rsid w:val="00436F26"/>
    <w:rsid w:val="004418C2"/>
    <w:rsid w:val="00443CE2"/>
    <w:rsid w:val="00446E6D"/>
    <w:rsid w:val="0045246D"/>
    <w:rsid w:val="00452A70"/>
    <w:rsid w:val="00453A33"/>
    <w:rsid w:val="0045472C"/>
    <w:rsid w:val="00454A25"/>
    <w:rsid w:val="00454CD3"/>
    <w:rsid w:val="00456471"/>
    <w:rsid w:val="00457680"/>
    <w:rsid w:val="00460CA1"/>
    <w:rsid w:val="00463FA3"/>
    <w:rsid w:val="00472127"/>
    <w:rsid w:val="00472EF8"/>
    <w:rsid w:val="004775B7"/>
    <w:rsid w:val="004802B4"/>
    <w:rsid w:val="00486FA3"/>
    <w:rsid w:val="00487E06"/>
    <w:rsid w:val="004907DD"/>
    <w:rsid w:val="004A1B5C"/>
    <w:rsid w:val="004A1C8B"/>
    <w:rsid w:val="004A1D95"/>
    <w:rsid w:val="004A32A9"/>
    <w:rsid w:val="004A4034"/>
    <w:rsid w:val="004A6D1E"/>
    <w:rsid w:val="004A7559"/>
    <w:rsid w:val="004A799A"/>
    <w:rsid w:val="004B1952"/>
    <w:rsid w:val="004B2FF5"/>
    <w:rsid w:val="004C0C3F"/>
    <w:rsid w:val="004C27EE"/>
    <w:rsid w:val="004C33E3"/>
    <w:rsid w:val="004C508D"/>
    <w:rsid w:val="004C7BA1"/>
    <w:rsid w:val="004D0A7B"/>
    <w:rsid w:val="004D501A"/>
    <w:rsid w:val="004D5597"/>
    <w:rsid w:val="004D71FA"/>
    <w:rsid w:val="004D7478"/>
    <w:rsid w:val="004E01C3"/>
    <w:rsid w:val="004E188D"/>
    <w:rsid w:val="004E20CD"/>
    <w:rsid w:val="004E494B"/>
    <w:rsid w:val="004E58C0"/>
    <w:rsid w:val="004E5B56"/>
    <w:rsid w:val="004F1884"/>
    <w:rsid w:val="004F2617"/>
    <w:rsid w:val="004F4612"/>
    <w:rsid w:val="004F4C95"/>
    <w:rsid w:val="004F637E"/>
    <w:rsid w:val="004F6F5B"/>
    <w:rsid w:val="004F6F6A"/>
    <w:rsid w:val="00500109"/>
    <w:rsid w:val="00500CC2"/>
    <w:rsid w:val="00501EE5"/>
    <w:rsid w:val="00505FAC"/>
    <w:rsid w:val="005129E3"/>
    <w:rsid w:val="00513966"/>
    <w:rsid w:val="00524142"/>
    <w:rsid w:val="00524F6C"/>
    <w:rsid w:val="00530742"/>
    <w:rsid w:val="00540B39"/>
    <w:rsid w:val="0054128A"/>
    <w:rsid w:val="0054164D"/>
    <w:rsid w:val="005434E2"/>
    <w:rsid w:val="00543FEF"/>
    <w:rsid w:val="00552576"/>
    <w:rsid w:val="00553058"/>
    <w:rsid w:val="00555134"/>
    <w:rsid w:val="00556469"/>
    <w:rsid w:val="00556F0F"/>
    <w:rsid w:val="0055705E"/>
    <w:rsid w:val="00562CCA"/>
    <w:rsid w:val="0056558A"/>
    <w:rsid w:val="00567BD8"/>
    <w:rsid w:val="00571CE0"/>
    <w:rsid w:val="00573491"/>
    <w:rsid w:val="005752E7"/>
    <w:rsid w:val="00577990"/>
    <w:rsid w:val="00577E30"/>
    <w:rsid w:val="00581BFB"/>
    <w:rsid w:val="005854E6"/>
    <w:rsid w:val="00585BBA"/>
    <w:rsid w:val="005865EF"/>
    <w:rsid w:val="00586AC0"/>
    <w:rsid w:val="00586C6C"/>
    <w:rsid w:val="005A2978"/>
    <w:rsid w:val="005A29AC"/>
    <w:rsid w:val="005A4945"/>
    <w:rsid w:val="005A5E29"/>
    <w:rsid w:val="005A618F"/>
    <w:rsid w:val="005A6B16"/>
    <w:rsid w:val="005A7D30"/>
    <w:rsid w:val="005B0059"/>
    <w:rsid w:val="005B1BCD"/>
    <w:rsid w:val="005B7B0A"/>
    <w:rsid w:val="005C48EF"/>
    <w:rsid w:val="005C757A"/>
    <w:rsid w:val="005C7BE8"/>
    <w:rsid w:val="005D07A4"/>
    <w:rsid w:val="005D30F9"/>
    <w:rsid w:val="005D39C7"/>
    <w:rsid w:val="005D530D"/>
    <w:rsid w:val="005D6E9B"/>
    <w:rsid w:val="005D74AE"/>
    <w:rsid w:val="005F070A"/>
    <w:rsid w:val="005F3191"/>
    <w:rsid w:val="005F3E7C"/>
    <w:rsid w:val="005F5900"/>
    <w:rsid w:val="0060168B"/>
    <w:rsid w:val="00602514"/>
    <w:rsid w:val="00604B6B"/>
    <w:rsid w:val="00606DB4"/>
    <w:rsid w:val="00607879"/>
    <w:rsid w:val="0061188B"/>
    <w:rsid w:val="00614A46"/>
    <w:rsid w:val="00615766"/>
    <w:rsid w:val="00620FF2"/>
    <w:rsid w:val="00621263"/>
    <w:rsid w:val="00622612"/>
    <w:rsid w:val="0062532C"/>
    <w:rsid w:val="00627A01"/>
    <w:rsid w:val="0063042D"/>
    <w:rsid w:val="006305D2"/>
    <w:rsid w:val="00632D82"/>
    <w:rsid w:val="00634721"/>
    <w:rsid w:val="0064281B"/>
    <w:rsid w:val="00642AD6"/>
    <w:rsid w:val="006464F3"/>
    <w:rsid w:val="00647ED4"/>
    <w:rsid w:val="00651888"/>
    <w:rsid w:val="006535BD"/>
    <w:rsid w:val="006635CC"/>
    <w:rsid w:val="00663A83"/>
    <w:rsid w:val="0066740E"/>
    <w:rsid w:val="00670D8C"/>
    <w:rsid w:val="006725C3"/>
    <w:rsid w:val="00677195"/>
    <w:rsid w:val="00680D14"/>
    <w:rsid w:val="006821C0"/>
    <w:rsid w:val="0069448B"/>
    <w:rsid w:val="006944E1"/>
    <w:rsid w:val="00697760"/>
    <w:rsid w:val="006A27F5"/>
    <w:rsid w:val="006A510E"/>
    <w:rsid w:val="006B0E17"/>
    <w:rsid w:val="006B19B7"/>
    <w:rsid w:val="006B4D56"/>
    <w:rsid w:val="006B56CC"/>
    <w:rsid w:val="006B7C35"/>
    <w:rsid w:val="006C01AC"/>
    <w:rsid w:val="006D2F34"/>
    <w:rsid w:val="006D36FA"/>
    <w:rsid w:val="006D39F6"/>
    <w:rsid w:val="006D6CD3"/>
    <w:rsid w:val="006E3897"/>
    <w:rsid w:val="006E51B3"/>
    <w:rsid w:val="006E5EAD"/>
    <w:rsid w:val="006F011E"/>
    <w:rsid w:val="006F0E4C"/>
    <w:rsid w:val="006F22A0"/>
    <w:rsid w:val="006F2B80"/>
    <w:rsid w:val="006F37FC"/>
    <w:rsid w:val="006F3B4B"/>
    <w:rsid w:val="006F473B"/>
    <w:rsid w:val="006F6888"/>
    <w:rsid w:val="006F72A6"/>
    <w:rsid w:val="00700C9F"/>
    <w:rsid w:val="007028DD"/>
    <w:rsid w:val="007031AE"/>
    <w:rsid w:val="00704F4E"/>
    <w:rsid w:val="00706230"/>
    <w:rsid w:val="00713330"/>
    <w:rsid w:val="007136B1"/>
    <w:rsid w:val="00713B79"/>
    <w:rsid w:val="00720E7E"/>
    <w:rsid w:val="00723C5F"/>
    <w:rsid w:val="00723E5F"/>
    <w:rsid w:val="00726203"/>
    <w:rsid w:val="007303F4"/>
    <w:rsid w:val="00734D4A"/>
    <w:rsid w:val="00735637"/>
    <w:rsid w:val="007400D1"/>
    <w:rsid w:val="00744CC7"/>
    <w:rsid w:val="007554E6"/>
    <w:rsid w:val="00757C0E"/>
    <w:rsid w:val="007619E3"/>
    <w:rsid w:val="00772A1F"/>
    <w:rsid w:val="00772A33"/>
    <w:rsid w:val="007740E7"/>
    <w:rsid w:val="0077498D"/>
    <w:rsid w:val="0077538D"/>
    <w:rsid w:val="0077550F"/>
    <w:rsid w:val="00776C85"/>
    <w:rsid w:val="007806FE"/>
    <w:rsid w:val="00783BAF"/>
    <w:rsid w:val="00783DDB"/>
    <w:rsid w:val="00784D7F"/>
    <w:rsid w:val="00784EDF"/>
    <w:rsid w:val="00786C01"/>
    <w:rsid w:val="00790272"/>
    <w:rsid w:val="0079384A"/>
    <w:rsid w:val="00795D57"/>
    <w:rsid w:val="00795F96"/>
    <w:rsid w:val="007A02D9"/>
    <w:rsid w:val="007A0936"/>
    <w:rsid w:val="007A3D3C"/>
    <w:rsid w:val="007A3D4B"/>
    <w:rsid w:val="007A4B31"/>
    <w:rsid w:val="007A5533"/>
    <w:rsid w:val="007B7927"/>
    <w:rsid w:val="007C0DA3"/>
    <w:rsid w:val="007C2103"/>
    <w:rsid w:val="007C2670"/>
    <w:rsid w:val="007C2903"/>
    <w:rsid w:val="007C42C3"/>
    <w:rsid w:val="007C4DCD"/>
    <w:rsid w:val="007C5DE0"/>
    <w:rsid w:val="007C63D0"/>
    <w:rsid w:val="007C747F"/>
    <w:rsid w:val="007D0751"/>
    <w:rsid w:val="007D78D1"/>
    <w:rsid w:val="007E43FF"/>
    <w:rsid w:val="007E5D00"/>
    <w:rsid w:val="007F17AE"/>
    <w:rsid w:val="007F1D42"/>
    <w:rsid w:val="007F633A"/>
    <w:rsid w:val="007F7945"/>
    <w:rsid w:val="00801709"/>
    <w:rsid w:val="00803E4E"/>
    <w:rsid w:val="008054A5"/>
    <w:rsid w:val="00810047"/>
    <w:rsid w:val="00811A0A"/>
    <w:rsid w:val="00811EB8"/>
    <w:rsid w:val="00815385"/>
    <w:rsid w:val="008231FB"/>
    <w:rsid w:val="008240B9"/>
    <w:rsid w:val="008249F6"/>
    <w:rsid w:val="00824BB2"/>
    <w:rsid w:val="00824CB2"/>
    <w:rsid w:val="0082660D"/>
    <w:rsid w:val="00832C8E"/>
    <w:rsid w:val="008337C2"/>
    <w:rsid w:val="00834DE6"/>
    <w:rsid w:val="0084016D"/>
    <w:rsid w:val="00842653"/>
    <w:rsid w:val="00854839"/>
    <w:rsid w:val="0085593C"/>
    <w:rsid w:val="00860537"/>
    <w:rsid w:val="008660C9"/>
    <w:rsid w:val="00867A35"/>
    <w:rsid w:val="00871377"/>
    <w:rsid w:val="008736F9"/>
    <w:rsid w:val="00874495"/>
    <w:rsid w:val="00875892"/>
    <w:rsid w:val="00877318"/>
    <w:rsid w:val="00882C2F"/>
    <w:rsid w:val="00885672"/>
    <w:rsid w:val="00894A54"/>
    <w:rsid w:val="008959D6"/>
    <w:rsid w:val="008A0A80"/>
    <w:rsid w:val="008A3577"/>
    <w:rsid w:val="008A52CD"/>
    <w:rsid w:val="008B20CD"/>
    <w:rsid w:val="008B4AD7"/>
    <w:rsid w:val="008B66D9"/>
    <w:rsid w:val="008C0226"/>
    <w:rsid w:val="008C05FD"/>
    <w:rsid w:val="008C14DE"/>
    <w:rsid w:val="008C25DD"/>
    <w:rsid w:val="008C36C1"/>
    <w:rsid w:val="008D491B"/>
    <w:rsid w:val="008D4D4E"/>
    <w:rsid w:val="008E07C1"/>
    <w:rsid w:val="008E7471"/>
    <w:rsid w:val="008E78EB"/>
    <w:rsid w:val="008F369E"/>
    <w:rsid w:val="008F5106"/>
    <w:rsid w:val="008F6A87"/>
    <w:rsid w:val="008F714F"/>
    <w:rsid w:val="00901A53"/>
    <w:rsid w:val="00903146"/>
    <w:rsid w:val="009073A7"/>
    <w:rsid w:val="009103ED"/>
    <w:rsid w:val="00914FCC"/>
    <w:rsid w:val="009161BE"/>
    <w:rsid w:val="00921293"/>
    <w:rsid w:val="00924EC9"/>
    <w:rsid w:val="00925F04"/>
    <w:rsid w:val="00926E48"/>
    <w:rsid w:val="009274B3"/>
    <w:rsid w:val="00927610"/>
    <w:rsid w:val="00930717"/>
    <w:rsid w:val="00937B4D"/>
    <w:rsid w:val="00941A20"/>
    <w:rsid w:val="00946CF9"/>
    <w:rsid w:val="0095399A"/>
    <w:rsid w:val="009613B5"/>
    <w:rsid w:val="00964BB7"/>
    <w:rsid w:val="009670A0"/>
    <w:rsid w:val="00967F85"/>
    <w:rsid w:val="00971AC6"/>
    <w:rsid w:val="00971D8B"/>
    <w:rsid w:val="0097365D"/>
    <w:rsid w:val="00975118"/>
    <w:rsid w:val="00976531"/>
    <w:rsid w:val="009803E1"/>
    <w:rsid w:val="009825C6"/>
    <w:rsid w:val="00985868"/>
    <w:rsid w:val="00986968"/>
    <w:rsid w:val="009916A4"/>
    <w:rsid w:val="009947FD"/>
    <w:rsid w:val="009A1068"/>
    <w:rsid w:val="009A2298"/>
    <w:rsid w:val="009A4182"/>
    <w:rsid w:val="009A4D1D"/>
    <w:rsid w:val="009A7608"/>
    <w:rsid w:val="009B5F53"/>
    <w:rsid w:val="009B710A"/>
    <w:rsid w:val="009C01C5"/>
    <w:rsid w:val="009C4C09"/>
    <w:rsid w:val="009D6197"/>
    <w:rsid w:val="009E066F"/>
    <w:rsid w:val="009E0F72"/>
    <w:rsid w:val="009E604B"/>
    <w:rsid w:val="009F1131"/>
    <w:rsid w:val="009F3698"/>
    <w:rsid w:val="009F4652"/>
    <w:rsid w:val="00A00835"/>
    <w:rsid w:val="00A01FFC"/>
    <w:rsid w:val="00A046E9"/>
    <w:rsid w:val="00A06395"/>
    <w:rsid w:val="00A10C49"/>
    <w:rsid w:val="00A1146E"/>
    <w:rsid w:val="00A12A1D"/>
    <w:rsid w:val="00A1547A"/>
    <w:rsid w:val="00A15AD7"/>
    <w:rsid w:val="00A15F98"/>
    <w:rsid w:val="00A1656B"/>
    <w:rsid w:val="00A203C6"/>
    <w:rsid w:val="00A20D23"/>
    <w:rsid w:val="00A2240C"/>
    <w:rsid w:val="00A24FBB"/>
    <w:rsid w:val="00A25218"/>
    <w:rsid w:val="00A25A3D"/>
    <w:rsid w:val="00A305FF"/>
    <w:rsid w:val="00A325A0"/>
    <w:rsid w:val="00A32A66"/>
    <w:rsid w:val="00A37D38"/>
    <w:rsid w:val="00A52E79"/>
    <w:rsid w:val="00A61D4A"/>
    <w:rsid w:val="00A62140"/>
    <w:rsid w:val="00A62EFA"/>
    <w:rsid w:val="00A7038B"/>
    <w:rsid w:val="00A7065E"/>
    <w:rsid w:val="00A7101E"/>
    <w:rsid w:val="00A71067"/>
    <w:rsid w:val="00A72E46"/>
    <w:rsid w:val="00A81DAF"/>
    <w:rsid w:val="00A82F4F"/>
    <w:rsid w:val="00A83B64"/>
    <w:rsid w:val="00A842D1"/>
    <w:rsid w:val="00A873C7"/>
    <w:rsid w:val="00A92113"/>
    <w:rsid w:val="00A9333D"/>
    <w:rsid w:val="00A97671"/>
    <w:rsid w:val="00AA5770"/>
    <w:rsid w:val="00AB0729"/>
    <w:rsid w:val="00AB1D52"/>
    <w:rsid w:val="00AB3A2B"/>
    <w:rsid w:val="00AB7BF9"/>
    <w:rsid w:val="00AC3B66"/>
    <w:rsid w:val="00AC6AFA"/>
    <w:rsid w:val="00AD0995"/>
    <w:rsid w:val="00AD5C70"/>
    <w:rsid w:val="00AD5DFF"/>
    <w:rsid w:val="00AE1601"/>
    <w:rsid w:val="00AE6999"/>
    <w:rsid w:val="00AE741D"/>
    <w:rsid w:val="00AF20AA"/>
    <w:rsid w:val="00AF3135"/>
    <w:rsid w:val="00AF5BEB"/>
    <w:rsid w:val="00B040E3"/>
    <w:rsid w:val="00B0433C"/>
    <w:rsid w:val="00B05B09"/>
    <w:rsid w:val="00B07CBC"/>
    <w:rsid w:val="00B07F3C"/>
    <w:rsid w:val="00B11E65"/>
    <w:rsid w:val="00B176FE"/>
    <w:rsid w:val="00B22A06"/>
    <w:rsid w:val="00B22EEF"/>
    <w:rsid w:val="00B25987"/>
    <w:rsid w:val="00B320A5"/>
    <w:rsid w:val="00B33B9F"/>
    <w:rsid w:val="00B35C6F"/>
    <w:rsid w:val="00B411F1"/>
    <w:rsid w:val="00B4440E"/>
    <w:rsid w:val="00B44829"/>
    <w:rsid w:val="00B5460E"/>
    <w:rsid w:val="00B559F4"/>
    <w:rsid w:val="00B56FB5"/>
    <w:rsid w:val="00B62BC7"/>
    <w:rsid w:val="00B701C8"/>
    <w:rsid w:val="00B70D0E"/>
    <w:rsid w:val="00B7419C"/>
    <w:rsid w:val="00B75073"/>
    <w:rsid w:val="00B7569B"/>
    <w:rsid w:val="00B77613"/>
    <w:rsid w:val="00B82399"/>
    <w:rsid w:val="00B82A5B"/>
    <w:rsid w:val="00B9051F"/>
    <w:rsid w:val="00B91372"/>
    <w:rsid w:val="00B91E45"/>
    <w:rsid w:val="00B92170"/>
    <w:rsid w:val="00B92E3C"/>
    <w:rsid w:val="00B93982"/>
    <w:rsid w:val="00B97811"/>
    <w:rsid w:val="00BA01C4"/>
    <w:rsid w:val="00BA1B5E"/>
    <w:rsid w:val="00BA7BB5"/>
    <w:rsid w:val="00BA7E20"/>
    <w:rsid w:val="00BB11C1"/>
    <w:rsid w:val="00BB1898"/>
    <w:rsid w:val="00BB3DDF"/>
    <w:rsid w:val="00BC1E5D"/>
    <w:rsid w:val="00BC1ED8"/>
    <w:rsid w:val="00BC5999"/>
    <w:rsid w:val="00BC6E05"/>
    <w:rsid w:val="00BD327B"/>
    <w:rsid w:val="00BD4653"/>
    <w:rsid w:val="00BD5C38"/>
    <w:rsid w:val="00BE3120"/>
    <w:rsid w:val="00BE3849"/>
    <w:rsid w:val="00BE78C7"/>
    <w:rsid w:val="00BF005F"/>
    <w:rsid w:val="00BF4191"/>
    <w:rsid w:val="00BF5A8A"/>
    <w:rsid w:val="00C004B6"/>
    <w:rsid w:val="00C01365"/>
    <w:rsid w:val="00C0394F"/>
    <w:rsid w:val="00C04FE8"/>
    <w:rsid w:val="00C05FBC"/>
    <w:rsid w:val="00C078DE"/>
    <w:rsid w:val="00C101F2"/>
    <w:rsid w:val="00C10EB2"/>
    <w:rsid w:val="00C1110C"/>
    <w:rsid w:val="00C13245"/>
    <w:rsid w:val="00C1455A"/>
    <w:rsid w:val="00C14831"/>
    <w:rsid w:val="00C248B1"/>
    <w:rsid w:val="00C24FC6"/>
    <w:rsid w:val="00C27B00"/>
    <w:rsid w:val="00C35E2C"/>
    <w:rsid w:val="00C3754C"/>
    <w:rsid w:val="00C43758"/>
    <w:rsid w:val="00C46961"/>
    <w:rsid w:val="00C533AE"/>
    <w:rsid w:val="00C53E33"/>
    <w:rsid w:val="00C54900"/>
    <w:rsid w:val="00C5758D"/>
    <w:rsid w:val="00C6079C"/>
    <w:rsid w:val="00C6084E"/>
    <w:rsid w:val="00C62A41"/>
    <w:rsid w:val="00C6429F"/>
    <w:rsid w:val="00C6479F"/>
    <w:rsid w:val="00C67E64"/>
    <w:rsid w:val="00C721BF"/>
    <w:rsid w:val="00C73D3C"/>
    <w:rsid w:val="00C742BD"/>
    <w:rsid w:val="00C759DC"/>
    <w:rsid w:val="00C760F4"/>
    <w:rsid w:val="00C81154"/>
    <w:rsid w:val="00C82E34"/>
    <w:rsid w:val="00C85AA5"/>
    <w:rsid w:val="00C866C7"/>
    <w:rsid w:val="00C86E77"/>
    <w:rsid w:val="00C86ED1"/>
    <w:rsid w:val="00C9301B"/>
    <w:rsid w:val="00C9499A"/>
    <w:rsid w:val="00C97CEC"/>
    <w:rsid w:val="00CA0E2B"/>
    <w:rsid w:val="00CA2095"/>
    <w:rsid w:val="00CA2D1E"/>
    <w:rsid w:val="00CA3A85"/>
    <w:rsid w:val="00CA769E"/>
    <w:rsid w:val="00CB01E5"/>
    <w:rsid w:val="00CB118D"/>
    <w:rsid w:val="00CB239E"/>
    <w:rsid w:val="00CB3068"/>
    <w:rsid w:val="00CB5425"/>
    <w:rsid w:val="00CB71DD"/>
    <w:rsid w:val="00CC2293"/>
    <w:rsid w:val="00CC3004"/>
    <w:rsid w:val="00CC3FCE"/>
    <w:rsid w:val="00CC4D31"/>
    <w:rsid w:val="00CD719A"/>
    <w:rsid w:val="00CE1565"/>
    <w:rsid w:val="00CE69E6"/>
    <w:rsid w:val="00CF3AB8"/>
    <w:rsid w:val="00CF432D"/>
    <w:rsid w:val="00CF5456"/>
    <w:rsid w:val="00CF7616"/>
    <w:rsid w:val="00CF7C22"/>
    <w:rsid w:val="00D01292"/>
    <w:rsid w:val="00D02107"/>
    <w:rsid w:val="00D0443E"/>
    <w:rsid w:val="00D059F6"/>
    <w:rsid w:val="00D13436"/>
    <w:rsid w:val="00D1378D"/>
    <w:rsid w:val="00D1421D"/>
    <w:rsid w:val="00D14740"/>
    <w:rsid w:val="00D16A07"/>
    <w:rsid w:val="00D2609A"/>
    <w:rsid w:val="00D26D14"/>
    <w:rsid w:val="00D30B5F"/>
    <w:rsid w:val="00D379CF"/>
    <w:rsid w:val="00D40BD8"/>
    <w:rsid w:val="00D44591"/>
    <w:rsid w:val="00D5091A"/>
    <w:rsid w:val="00D50D4A"/>
    <w:rsid w:val="00D53708"/>
    <w:rsid w:val="00D53DF5"/>
    <w:rsid w:val="00D62E04"/>
    <w:rsid w:val="00D633AE"/>
    <w:rsid w:val="00D708AA"/>
    <w:rsid w:val="00D74BAB"/>
    <w:rsid w:val="00D74ED1"/>
    <w:rsid w:val="00D75728"/>
    <w:rsid w:val="00D8466A"/>
    <w:rsid w:val="00D84678"/>
    <w:rsid w:val="00D95D1F"/>
    <w:rsid w:val="00D96735"/>
    <w:rsid w:val="00DA1D0C"/>
    <w:rsid w:val="00DA2636"/>
    <w:rsid w:val="00DB2F2F"/>
    <w:rsid w:val="00DB44E2"/>
    <w:rsid w:val="00DB471C"/>
    <w:rsid w:val="00DB4B3F"/>
    <w:rsid w:val="00DB54A4"/>
    <w:rsid w:val="00DB5755"/>
    <w:rsid w:val="00DB655D"/>
    <w:rsid w:val="00DB66D5"/>
    <w:rsid w:val="00DC0EAB"/>
    <w:rsid w:val="00DC3845"/>
    <w:rsid w:val="00DC7DF0"/>
    <w:rsid w:val="00DD3E4B"/>
    <w:rsid w:val="00DE0477"/>
    <w:rsid w:val="00DE1213"/>
    <w:rsid w:val="00DE4325"/>
    <w:rsid w:val="00DE51E7"/>
    <w:rsid w:val="00DE7794"/>
    <w:rsid w:val="00DF17CD"/>
    <w:rsid w:val="00DF793A"/>
    <w:rsid w:val="00E02DF2"/>
    <w:rsid w:val="00E033A8"/>
    <w:rsid w:val="00E13E12"/>
    <w:rsid w:val="00E158EA"/>
    <w:rsid w:val="00E16CD9"/>
    <w:rsid w:val="00E20DDC"/>
    <w:rsid w:val="00E31855"/>
    <w:rsid w:val="00E31F76"/>
    <w:rsid w:val="00E3398E"/>
    <w:rsid w:val="00E35116"/>
    <w:rsid w:val="00E36770"/>
    <w:rsid w:val="00E4110A"/>
    <w:rsid w:val="00E41124"/>
    <w:rsid w:val="00E45300"/>
    <w:rsid w:val="00E4574F"/>
    <w:rsid w:val="00E470A7"/>
    <w:rsid w:val="00E52293"/>
    <w:rsid w:val="00E61559"/>
    <w:rsid w:val="00E62458"/>
    <w:rsid w:val="00E65392"/>
    <w:rsid w:val="00E659E4"/>
    <w:rsid w:val="00E65C70"/>
    <w:rsid w:val="00E661CF"/>
    <w:rsid w:val="00E70FC3"/>
    <w:rsid w:val="00E73E84"/>
    <w:rsid w:val="00E76949"/>
    <w:rsid w:val="00E8114B"/>
    <w:rsid w:val="00E82A62"/>
    <w:rsid w:val="00E85DF2"/>
    <w:rsid w:val="00E86004"/>
    <w:rsid w:val="00E95540"/>
    <w:rsid w:val="00E95BBD"/>
    <w:rsid w:val="00E96B4A"/>
    <w:rsid w:val="00E97F21"/>
    <w:rsid w:val="00EB0016"/>
    <w:rsid w:val="00EB30EE"/>
    <w:rsid w:val="00EB34EA"/>
    <w:rsid w:val="00EB38A0"/>
    <w:rsid w:val="00EC4CA3"/>
    <w:rsid w:val="00ED0965"/>
    <w:rsid w:val="00ED23DB"/>
    <w:rsid w:val="00ED349D"/>
    <w:rsid w:val="00ED42A1"/>
    <w:rsid w:val="00EE52CC"/>
    <w:rsid w:val="00EE7A0A"/>
    <w:rsid w:val="00EF043B"/>
    <w:rsid w:val="00EF3318"/>
    <w:rsid w:val="00F01D4E"/>
    <w:rsid w:val="00F02756"/>
    <w:rsid w:val="00F0417E"/>
    <w:rsid w:val="00F04BE3"/>
    <w:rsid w:val="00F1179C"/>
    <w:rsid w:val="00F11B98"/>
    <w:rsid w:val="00F123C2"/>
    <w:rsid w:val="00F1391D"/>
    <w:rsid w:val="00F15AFD"/>
    <w:rsid w:val="00F15DC9"/>
    <w:rsid w:val="00F17883"/>
    <w:rsid w:val="00F17DD5"/>
    <w:rsid w:val="00F20B20"/>
    <w:rsid w:val="00F20F90"/>
    <w:rsid w:val="00F300B5"/>
    <w:rsid w:val="00F324B6"/>
    <w:rsid w:val="00F407A4"/>
    <w:rsid w:val="00F42B34"/>
    <w:rsid w:val="00F42B59"/>
    <w:rsid w:val="00F45A18"/>
    <w:rsid w:val="00F5034C"/>
    <w:rsid w:val="00F54B79"/>
    <w:rsid w:val="00F55341"/>
    <w:rsid w:val="00F55757"/>
    <w:rsid w:val="00F56DA0"/>
    <w:rsid w:val="00F65D6D"/>
    <w:rsid w:val="00F704F0"/>
    <w:rsid w:val="00F7545C"/>
    <w:rsid w:val="00F7596A"/>
    <w:rsid w:val="00F77CA4"/>
    <w:rsid w:val="00F81405"/>
    <w:rsid w:val="00F8191B"/>
    <w:rsid w:val="00F82024"/>
    <w:rsid w:val="00F82D68"/>
    <w:rsid w:val="00F83549"/>
    <w:rsid w:val="00F84247"/>
    <w:rsid w:val="00F92A48"/>
    <w:rsid w:val="00F95CAF"/>
    <w:rsid w:val="00FA0A4E"/>
    <w:rsid w:val="00FA5C2F"/>
    <w:rsid w:val="00FA6054"/>
    <w:rsid w:val="00FA648D"/>
    <w:rsid w:val="00FA7129"/>
    <w:rsid w:val="00FB0ED3"/>
    <w:rsid w:val="00FB1017"/>
    <w:rsid w:val="00FB5EC8"/>
    <w:rsid w:val="00FB6EE3"/>
    <w:rsid w:val="00FC59AD"/>
    <w:rsid w:val="00FC7575"/>
    <w:rsid w:val="00FD55E4"/>
    <w:rsid w:val="00FD77F7"/>
    <w:rsid w:val="00FE08BE"/>
    <w:rsid w:val="00FE0DD0"/>
    <w:rsid w:val="00FE133E"/>
    <w:rsid w:val="00FE778C"/>
    <w:rsid w:val="00FF23CC"/>
    <w:rsid w:val="00FF30F3"/>
    <w:rsid w:val="00FF35C5"/>
    <w:rsid w:val="00FF4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562BCE-BD31-4E11-BC31-19C951C7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C3F"/>
    <w:rPr>
      <w:sz w:val="24"/>
      <w:szCs w:val="24"/>
    </w:rPr>
  </w:style>
  <w:style w:type="paragraph" w:styleId="Nagwek1">
    <w:name w:val="heading 1"/>
    <w:basedOn w:val="Normalny"/>
    <w:next w:val="Normalny"/>
    <w:qFormat/>
    <w:rsid w:val="00D16A0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06DB4"/>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semiHidden/>
    <w:unhideWhenUsed/>
    <w:qFormat/>
    <w:rsid w:val="00ED349D"/>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wpower">
    <w:name w:val="newpower"/>
    <w:rsid w:val="00AC3B66"/>
    <w:pPr>
      <w:jc w:val="both"/>
    </w:pPr>
    <w:rPr>
      <w:rFonts w:ascii="Calibri" w:eastAsia="Calibri" w:hAnsi="Calibri" w:cs="Courier New"/>
      <w:sz w:val="22"/>
      <w:lang w:eastAsia="en-US"/>
    </w:rPr>
  </w:style>
  <w:style w:type="paragraph" w:styleId="Nagwek">
    <w:name w:val="header"/>
    <w:basedOn w:val="Normalny"/>
    <w:link w:val="NagwekZnak"/>
    <w:uiPriority w:val="99"/>
    <w:rsid w:val="00D16A07"/>
    <w:pPr>
      <w:tabs>
        <w:tab w:val="center" w:pos="4536"/>
        <w:tab w:val="right" w:pos="9072"/>
      </w:tabs>
    </w:pPr>
  </w:style>
  <w:style w:type="paragraph" w:styleId="Stopka">
    <w:name w:val="footer"/>
    <w:basedOn w:val="Normalny"/>
    <w:link w:val="StopkaZnak"/>
    <w:rsid w:val="00D16A07"/>
    <w:pPr>
      <w:tabs>
        <w:tab w:val="center" w:pos="4536"/>
        <w:tab w:val="right" w:pos="9072"/>
      </w:tabs>
    </w:pPr>
  </w:style>
  <w:style w:type="character" w:styleId="Numerstrony">
    <w:name w:val="page number"/>
    <w:basedOn w:val="Domylnaczcionkaakapitu"/>
    <w:rsid w:val="00D16A07"/>
  </w:style>
  <w:style w:type="table" w:styleId="Tabela-Siatka">
    <w:name w:val="Table Grid"/>
    <w:basedOn w:val="Standardowy"/>
    <w:rsid w:val="00A3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2">
    <w:name w:val="Table Simple 2"/>
    <w:basedOn w:val="Standardowy"/>
    <w:rsid w:val="00A32A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Lista7">
    <w:name w:val="Table List 7"/>
    <w:basedOn w:val="Standardowy"/>
    <w:rsid w:val="00A32A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Kolumnowy2">
    <w:name w:val="Table Columns 2"/>
    <w:basedOn w:val="Standardowy"/>
    <w:rsid w:val="00A32A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tabeli1">
    <w:name w:val="Styl tabeli1"/>
    <w:basedOn w:val="Tabela-Lista7"/>
    <w:rsid w:val="00A32A66"/>
    <w:rPr>
      <w:rFonts w:ascii="Calibri" w:hAnsi="Calibri"/>
    </w:rPr>
    <w:tblPr/>
    <w:tblStylePr w:type="firstRow">
      <w:rPr>
        <w:b/>
        <w:bCs/>
      </w:rPr>
      <w:tblPr/>
      <w:tcPr>
        <w:tcBorders>
          <w:top w:val="double" w:sz="4" w:space="0" w:color="0000FF"/>
          <w:left w:val="double" w:sz="4" w:space="0" w:color="0000FF"/>
          <w:bottom w:val="double" w:sz="4" w:space="0" w:color="0000FF"/>
          <w:right w:val="double" w:sz="4" w:space="0" w:color="0000FF"/>
          <w:insideH w:val="nil"/>
          <w:insideV w:val="nil"/>
          <w:tl2br w:val="nil"/>
          <w:tr2bl w:val="nil"/>
        </w:tcBorders>
        <w:shd w:val="clear" w:color="auto" w:fill="FFFF99"/>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Hipercze">
    <w:name w:val="Hyperlink"/>
    <w:rsid w:val="000D4B52"/>
    <w:rPr>
      <w:color w:val="0000FF"/>
      <w:u w:val="single"/>
    </w:rPr>
  </w:style>
  <w:style w:type="table" w:customStyle="1" w:styleId="Styltabeli2">
    <w:name w:val="Styl tabeli2"/>
    <w:basedOn w:val="Tabela-Siatka"/>
    <w:rsid w:val="000D4B52"/>
    <w:tblPr/>
    <w:tcPr>
      <w:shd w:val="clear" w:color="auto" w:fill="FFFF99"/>
    </w:tcPr>
  </w:style>
  <w:style w:type="table" w:customStyle="1" w:styleId="Styltabeli3">
    <w:name w:val="Styl tabeli3"/>
    <w:basedOn w:val="Tabela-Siatka"/>
    <w:rsid w:val="00064929"/>
    <w:rPr>
      <w:rFonts w:ascii="Calibri" w:hAnsi="Calibri"/>
      <w:b/>
      <w:sz w:val="28"/>
    </w:rPr>
    <w:tblPr/>
    <w:tcPr>
      <w:shd w:val="clear" w:color="auto" w:fill="FFFF99"/>
    </w:tcPr>
    <w:tblStylePr w:type="firstRow">
      <w:tblPr/>
      <w:tcPr>
        <w:tcBorders>
          <w:top w:val="double" w:sz="4" w:space="0" w:color="0000FF"/>
          <w:left w:val="double" w:sz="4" w:space="0" w:color="0000FF"/>
          <w:bottom w:val="double" w:sz="4" w:space="0" w:color="0000FF"/>
          <w:right w:val="double" w:sz="4" w:space="0" w:color="0000FF"/>
          <w:insideH w:val="nil"/>
          <w:insideV w:val="nil"/>
        </w:tcBorders>
        <w:shd w:val="clear" w:color="auto" w:fill="FFFF99"/>
      </w:tcPr>
    </w:tblStylePr>
  </w:style>
  <w:style w:type="paragraph" w:styleId="Tekstpodstawowywcity2">
    <w:name w:val="Body Text Indent 2"/>
    <w:basedOn w:val="Normalny"/>
    <w:link w:val="Tekstpodstawowywcity2Znak"/>
    <w:rsid w:val="00921293"/>
    <w:pPr>
      <w:spacing w:after="120" w:line="480" w:lineRule="auto"/>
      <w:ind w:left="283"/>
    </w:pPr>
  </w:style>
  <w:style w:type="character" w:customStyle="1" w:styleId="Tekstpodstawowywcity2Znak">
    <w:name w:val="Tekst podstawowy wcięty 2 Znak"/>
    <w:link w:val="Tekstpodstawowywcity2"/>
    <w:rsid w:val="00921293"/>
    <w:rPr>
      <w:sz w:val="24"/>
      <w:szCs w:val="24"/>
      <w:lang w:val="pl-PL" w:eastAsia="pl-PL" w:bidi="ar-SA"/>
    </w:rPr>
  </w:style>
  <w:style w:type="paragraph" w:styleId="Tekstpodstawowy">
    <w:name w:val="Body Text"/>
    <w:basedOn w:val="Normalny"/>
    <w:link w:val="TekstpodstawowyZnak"/>
    <w:rsid w:val="00CA2095"/>
    <w:pPr>
      <w:spacing w:after="120"/>
    </w:pPr>
  </w:style>
  <w:style w:type="character" w:styleId="Odwoaniedokomentarza">
    <w:name w:val="annotation reference"/>
    <w:semiHidden/>
    <w:rsid w:val="00A2240C"/>
    <w:rPr>
      <w:sz w:val="16"/>
      <w:szCs w:val="16"/>
    </w:rPr>
  </w:style>
  <w:style w:type="paragraph" w:styleId="Tytu">
    <w:name w:val="Title"/>
    <w:basedOn w:val="Normalny"/>
    <w:link w:val="TytuZnak"/>
    <w:qFormat/>
    <w:rsid w:val="00B0433C"/>
    <w:pPr>
      <w:widowControl w:val="0"/>
      <w:autoSpaceDE w:val="0"/>
      <w:autoSpaceDN w:val="0"/>
      <w:adjustRightInd w:val="0"/>
      <w:jc w:val="center"/>
    </w:pPr>
    <w:rPr>
      <w:b/>
      <w:bCs/>
    </w:rPr>
  </w:style>
  <w:style w:type="character" w:customStyle="1" w:styleId="TytuZnak">
    <w:name w:val="Tytuł Znak"/>
    <w:link w:val="Tytu"/>
    <w:rsid w:val="00B0433C"/>
    <w:rPr>
      <w:b/>
      <w:bCs/>
      <w:sz w:val="24"/>
      <w:szCs w:val="24"/>
      <w:lang w:val="pl-PL" w:eastAsia="pl-PL" w:bidi="ar-SA"/>
    </w:rPr>
  </w:style>
  <w:style w:type="paragraph" w:styleId="Spistreci1">
    <w:name w:val="toc 1"/>
    <w:basedOn w:val="Normalny"/>
    <w:next w:val="Normalny"/>
    <w:autoRedefine/>
    <w:uiPriority w:val="39"/>
    <w:rsid w:val="00BC5999"/>
    <w:pPr>
      <w:tabs>
        <w:tab w:val="right" w:pos="9062"/>
      </w:tabs>
      <w:spacing w:before="360"/>
    </w:pPr>
    <w:rPr>
      <w:rFonts w:ascii="Calibri" w:eastAsia="Calibri" w:hAnsi="Calibri" w:cs="Arial"/>
      <w:b/>
      <w:bCs/>
      <w:caps/>
      <w:noProof/>
      <w:sz w:val="22"/>
      <w:szCs w:val="22"/>
      <w:lang w:eastAsia="en-US"/>
    </w:rPr>
  </w:style>
  <w:style w:type="paragraph" w:styleId="Spistreci2">
    <w:name w:val="toc 2"/>
    <w:basedOn w:val="Normalny"/>
    <w:next w:val="Normalny"/>
    <w:autoRedefine/>
    <w:semiHidden/>
    <w:rsid w:val="00E96B4A"/>
    <w:pPr>
      <w:spacing w:before="240"/>
    </w:pPr>
    <w:rPr>
      <w:b/>
      <w:bCs/>
      <w:sz w:val="20"/>
      <w:szCs w:val="20"/>
    </w:rPr>
  </w:style>
  <w:style w:type="paragraph" w:styleId="Spistreci3">
    <w:name w:val="toc 3"/>
    <w:basedOn w:val="Normalny"/>
    <w:next w:val="Normalny"/>
    <w:autoRedefine/>
    <w:semiHidden/>
    <w:rsid w:val="00E96B4A"/>
    <w:pPr>
      <w:ind w:left="240"/>
    </w:pPr>
    <w:rPr>
      <w:sz w:val="20"/>
      <w:szCs w:val="20"/>
    </w:rPr>
  </w:style>
  <w:style w:type="paragraph" w:styleId="Spistreci4">
    <w:name w:val="toc 4"/>
    <w:basedOn w:val="Normalny"/>
    <w:next w:val="Normalny"/>
    <w:autoRedefine/>
    <w:semiHidden/>
    <w:rsid w:val="00E96B4A"/>
    <w:pPr>
      <w:ind w:left="480"/>
    </w:pPr>
    <w:rPr>
      <w:sz w:val="20"/>
      <w:szCs w:val="20"/>
    </w:rPr>
  </w:style>
  <w:style w:type="paragraph" w:styleId="Spistreci5">
    <w:name w:val="toc 5"/>
    <w:basedOn w:val="Normalny"/>
    <w:next w:val="Normalny"/>
    <w:autoRedefine/>
    <w:semiHidden/>
    <w:rsid w:val="00E96B4A"/>
    <w:pPr>
      <w:ind w:left="720"/>
    </w:pPr>
    <w:rPr>
      <w:sz w:val="20"/>
      <w:szCs w:val="20"/>
    </w:rPr>
  </w:style>
  <w:style w:type="paragraph" w:styleId="Spistreci6">
    <w:name w:val="toc 6"/>
    <w:basedOn w:val="Normalny"/>
    <w:next w:val="Normalny"/>
    <w:autoRedefine/>
    <w:semiHidden/>
    <w:rsid w:val="00E96B4A"/>
    <w:pPr>
      <w:ind w:left="960"/>
    </w:pPr>
    <w:rPr>
      <w:sz w:val="20"/>
      <w:szCs w:val="20"/>
    </w:rPr>
  </w:style>
  <w:style w:type="paragraph" w:styleId="Spistreci7">
    <w:name w:val="toc 7"/>
    <w:basedOn w:val="Normalny"/>
    <w:next w:val="Normalny"/>
    <w:autoRedefine/>
    <w:semiHidden/>
    <w:rsid w:val="00E96B4A"/>
    <w:pPr>
      <w:ind w:left="1200"/>
    </w:pPr>
    <w:rPr>
      <w:sz w:val="20"/>
      <w:szCs w:val="20"/>
    </w:rPr>
  </w:style>
  <w:style w:type="paragraph" w:styleId="Spistreci8">
    <w:name w:val="toc 8"/>
    <w:basedOn w:val="Normalny"/>
    <w:next w:val="Normalny"/>
    <w:autoRedefine/>
    <w:semiHidden/>
    <w:rsid w:val="00E96B4A"/>
    <w:pPr>
      <w:ind w:left="1440"/>
    </w:pPr>
    <w:rPr>
      <w:sz w:val="20"/>
      <w:szCs w:val="20"/>
    </w:rPr>
  </w:style>
  <w:style w:type="paragraph" w:styleId="Spistreci9">
    <w:name w:val="toc 9"/>
    <w:basedOn w:val="Normalny"/>
    <w:next w:val="Normalny"/>
    <w:autoRedefine/>
    <w:semiHidden/>
    <w:rsid w:val="00E96B4A"/>
    <w:pPr>
      <w:ind w:left="1680"/>
    </w:pPr>
    <w:rPr>
      <w:sz w:val="20"/>
      <w:szCs w:val="20"/>
    </w:rPr>
  </w:style>
  <w:style w:type="paragraph" w:styleId="Mapadokumentu">
    <w:name w:val="Document Map"/>
    <w:basedOn w:val="Normalny"/>
    <w:semiHidden/>
    <w:rsid w:val="00DB471C"/>
    <w:pPr>
      <w:shd w:val="clear" w:color="auto" w:fill="000080"/>
    </w:pPr>
    <w:rPr>
      <w:rFonts w:ascii="Tahoma" w:hAnsi="Tahoma" w:cs="Tahoma"/>
      <w:sz w:val="20"/>
      <w:szCs w:val="20"/>
    </w:rPr>
  </w:style>
  <w:style w:type="paragraph" w:customStyle="1" w:styleId="Default">
    <w:name w:val="Default"/>
    <w:rsid w:val="00784D7F"/>
    <w:pPr>
      <w:autoSpaceDE w:val="0"/>
      <w:autoSpaceDN w:val="0"/>
      <w:adjustRightInd w:val="0"/>
    </w:pPr>
    <w:rPr>
      <w:rFonts w:ascii="Arial" w:hAnsi="Arial" w:cs="Arial"/>
      <w:color w:val="000000"/>
      <w:sz w:val="24"/>
      <w:szCs w:val="24"/>
    </w:rPr>
  </w:style>
  <w:style w:type="paragraph" w:styleId="NormalnyWeb">
    <w:name w:val="Normal (Web)"/>
    <w:basedOn w:val="Default"/>
    <w:next w:val="Default"/>
    <w:rsid w:val="00784D7F"/>
    <w:rPr>
      <w:color w:val="auto"/>
    </w:rPr>
  </w:style>
  <w:style w:type="paragraph" w:styleId="Bezodstpw">
    <w:name w:val="No Spacing"/>
    <w:qFormat/>
    <w:rsid w:val="00351101"/>
    <w:rPr>
      <w:sz w:val="24"/>
      <w:szCs w:val="24"/>
    </w:rPr>
  </w:style>
  <w:style w:type="character" w:customStyle="1" w:styleId="style5">
    <w:name w:val="style5"/>
    <w:basedOn w:val="Domylnaczcionkaakapitu"/>
    <w:rsid w:val="004C0C3F"/>
  </w:style>
  <w:style w:type="paragraph" w:customStyle="1" w:styleId="Akapitzlist1">
    <w:name w:val="Akapit z listą1"/>
    <w:basedOn w:val="Normalny"/>
    <w:rsid w:val="00ED23DB"/>
    <w:pPr>
      <w:spacing w:after="200" w:line="276" w:lineRule="auto"/>
      <w:ind w:left="720"/>
      <w:contextualSpacing/>
    </w:pPr>
    <w:rPr>
      <w:rFonts w:ascii="Calibri" w:hAnsi="Calibri"/>
      <w:sz w:val="22"/>
      <w:szCs w:val="22"/>
      <w:lang w:eastAsia="en-US"/>
    </w:rPr>
  </w:style>
  <w:style w:type="character" w:customStyle="1" w:styleId="TekstpodstawowyZnak">
    <w:name w:val="Tekst podstawowy Znak"/>
    <w:link w:val="Tekstpodstawowy"/>
    <w:rsid w:val="00790272"/>
    <w:rPr>
      <w:sz w:val="24"/>
      <w:szCs w:val="24"/>
    </w:rPr>
  </w:style>
  <w:style w:type="paragraph" w:styleId="Akapitzlist">
    <w:name w:val="List Paragraph"/>
    <w:basedOn w:val="Normalny"/>
    <w:qFormat/>
    <w:rsid w:val="00AF20AA"/>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rsid w:val="00AF20AA"/>
    <w:rPr>
      <w:sz w:val="20"/>
      <w:szCs w:val="20"/>
    </w:rPr>
  </w:style>
  <w:style w:type="character" w:customStyle="1" w:styleId="TekstkomentarzaZnak">
    <w:name w:val="Tekst komentarza Znak"/>
    <w:basedOn w:val="Domylnaczcionkaakapitu"/>
    <w:link w:val="Tekstkomentarza"/>
    <w:rsid w:val="00AF20AA"/>
  </w:style>
  <w:style w:type="paragraph" w:styleId="Tematkomentarza">
    <w:name w:val="annotation subject"/>
    <w:basedOn w:val="Tekstkomentarza"/>
    <w:next w:val="Tekstkomentarza"/>
    <w:link w:val="TematkomentarzaZnak"/>
    <w:rsid w:val="00AF20AA"/>
    <w:rPr>
      <w:b/>
      <w:bCs/>
    </w:rPr>
  </w:style>
  <w:style w:type="character" w:customStyle="1" w:styleId="TematkomentarzaZnak">
    <w:name w:val="Temat komentarza Znak"/>
    <w:link w:val="Tematkomentarza"/>
    <w:rsid w:val="00AF20AA"/>
    <w:rPr>
      <w:b/>
      <w:bCs/>
    </w:rPr>
  </w:style>
  <w:style w:type="paragraph" w:styleId="Tekstdymka">
    <w:name w:val="Balloon Text"/>
    <w:basedOn w:val="Normalny"/>
    <w:link w:val="TekstdymkaZnak"/>
    <w:rsid w:val="00AF20AA"/>
    <w:rPr>
      <w:rFonts w:ascii="Tahoma" w:hAnsi="Tahoma"/>
      <w:sz w:val="16"/>
      <w:szCs w:val="16"/>
    </w:rPr>
  </w:style>
  <w:style w:type="character" w:customStyle="1" w:styleId="TekstdymkaZnak">
    <w:name w:val="Tekst dymka Znak"/>
    <w:link w:val="Tekstdymka"/>
    <w:rsid w:val="00AF20AA"/>
    <w:rPr>
      <w:rFonts w:ascii="Tahoma" w:hAnsi="Tahoma" w:cs="Tahoma"/>
      <w:sz w:val="16"/>
      <w:szCs w:val="16"/>
    </w:rPr>
  </w:style>
  <w:style w:type="character" w:styleId="Pogrubienie">
    <w:name w:val="Strong"/>
    <w:qFormat/>
    <w:rsid w:val="00642AD6"/>
    <w:rPr>
      <w:b/>
      <w:bCs/>
    </w:rPr>
  </w:style>
  <w:style w:type="character" w:customStyle="1" w:styleId="StopkaZnak">
    <w:name w:val="Stopka Znak"/>
    <w:link w:val="Stopka"/>
    <w:rsid w:val="000802AB"/>
    <w:rPr>
      <w:sz w:val="24"/>
      <w:szCs w:val="24"/>
    </w:rPr>
  </w:style>
  <w:style w:type="character" w:customStyle="1" w:styleId="apple-converted-space">
    <w:name w:val="apple-converted-space"/>
    <w:basedOn w:val="Domylnaczcionkaakapitu"/>
    <w:rsid w:val="00B22A06"/>
  </w:style>
  <w:style w:type="paragraph" w:styleId="Tekstprzypisudolnego">
    <w:name w:val="footnote text"/>
    <w:aliases w:val="Podrozdział"/>
    <w:basedOn w:val="Normalny"/>
    <w:link w:val="TekstprzypisudolnegoZnak"/>
    <w:uiPriority w:val="99"/>
    <w:rsid w:val="003314DD"/>
    <w:rPr>
      <w:sz w:val="20"/>
      <w:szCs w:val="20"/>
    </w:rPr>
  </w:style>
  <w:style w:type="character" w:customStyle="1" w:styleId="TekstprzypisudolnegoZnak">
    <w:name w:val="Tekst przypisu dolnego Znak"/>
    <w:aliases w:val="Podrozdział Znak"/>
    <w:basedOn w:val="Domylnaczcionkaakapitu"/>
    <w:link w:val="Tekstprzypisudolnego"/>
    <w:uiPriority w:val="99"/>
    <w:rsid w:val="003314DD"/>
  </w:style>
  <w:style w:type="character" w:styleId="Odwoanieprzypisudolnego">
    <w:name w:val="footnote reference"/>
    <w:uiPriority w:val="99"/>
    <w:rsid w:val="003314DD"/>
    <w:rPr>
      <w:vertAlign w:val="superscript"/>
    </w:rPr>
  </w:style>
  <w:style w:type="character" w:customStyle="1" w:styleId="Nagwek4Znak">
    <w:name w:val="Nagłówek 4 Znak"/>
    <w:link w:val="Nagwek4"/>
    <w:semiHidden/>
    <w:rsid w:val="00ED349D"/>
    <w:rPr>
      <w:rFonts w:ascii="Calibri" w:eastAsia="Times New Roman" w:hAnsi="Calibri" w:cs="Times New Roman"/>
      <w:b/>
      <w:bCs/>
      <w:sz w:val="28"/>
      <w:szCs w:val="28"/>
    </w:rPr>
  </w:style>
  <w:style w:type="character" w:customStyle="1" w:styleId="NagwekZnak">
    <w:name w:val="Nagłówek Znak"/>
    <w:basedOn w:val="Domylnaczcionkaakapitu"/>
    <w:link w:val="Nagwek"/>
    <w:uiPriority w:val="99"/>
    <w:rsid w:val="00116774"/>
    <w:rPr>
      <w:sz w:val="24"/>
      <w:szCs w:val="24"/>
    </w:rPr>
  </w:style>
  <w:style w:type="paragraph" w:styleId="Tekstpodstawowy3">
    <w:name w:val="Body Text 3"/>
    <w:basedOn w:val="Normalny"/>
    <w:link w:val="Tekstpodstawowy3Znak"/>
    <w:uiPriority w:val="99"/>
    <w:rsid w:val="004D0A7B"/>
    <w:pPr>
      <w:spacing w:after="120"/>
    </w:pPr>
    <w:rPr>
      <w:sz w:val="16"/>
      <w:szCs w:val="16"/>
    </w:rPr>
  </w:style>
  <w:style w:type="character" w:customStyle="1" w:styleId="Tekstpodstawowy3Znak">
    <w:name w:val="Tekst podstawowy 3 Znak"/>
    <w:basedOn w:val="Domylnaczcionkaakapitu"/>
    <w:link w:val="Tekstpodstawowy3"/>
    <w:uiPriority w:val="99"/>
    <w:rsid w:val="004D0A7B"/>
    <w:rPr>
      <w:sz w:val="16"/>
      <w:szCs w:val="16"/>
    </w:rPr>
  </w:style>
  <w:style w:type="character" w:customStyle="1" w:styleId="Nagwek2Znak">
    <w:name w:val="Nagłówek 2 Znak"/>
    <w:basedOn w:val="Domylnaczcionkaakapitu"/>
    <w:link w:val="Nagwek2"/>
    <w:rsid w:val="00606DB4"/>
    <w:rPr>
      <w:rFonts w:ascii="Arial" w:hAnsi="Arial" w:cs="Arial"/>
      <w:b/>
      <w:bCs/>
      <w:i/>
      <w:iCs/>
      <w:sz w:val="28"/>
      <w:szCs w:val="28"/>
    </w:rPr>
  </w:style>
  <w:style w:type="paragraph" w:styleId="Tekstpodstawowy2">
    <w:name w:val="Body Text 2"/>
    <w:basedOn w:val="Normalny"/>
    <w:link w:val="Tekstpodstawowy2Znak"/>
    <w:rsid w:val="00BE3120"/>
    <w:pPr>
      <w:spacing w:after="120" w:line="480" w:lineRule="auto"/>
    </w:pPr>
  </w:style>
  <w:style w:type="character" w:customStyle="1" w:styleId="Tekstpodstawowy2Znak">
    <w:name w:val="Tekst podstawowy 2 Znak"/>
    <w:basedOn w:val="Domylnaczcionkaakapitu"/>
    <w:link w:val="Tekstpodstawowy2"/>
    <w:rsid w:val="00BE3120"/>
    <w:rPr>
      <w:sz w:val="24"/>
      <w:szCs w:val="24"/>
    </w:rPr>
  </w:style>
  <w:style w:type="paragraph" w:customStyle="1" w:styleId="Akapitzlist11">
    <w:name w:val="Akapit z listą11"/>
    <w:basedOn w:val="Normalny"/>
    <w:rsid w:val="002F58A9"/>
    <w:pPr>
      <w:spacing w:after="200" w:line="276" w:lineRule="auto"/>
      <w:ind w:left="720"/>
    </w:pPr>
    <w:rPr>
      <w:rFonts w:ascii="Calibri" w:hAnsi="Calibri" w:cs="Calibri"/>
      <w:sz w:val="22"/>
      <w:szCs w:val="22"/>
    </w:rPr>
  </w:style>
  <w:style w:type="character" w:styleId="Uwydatnienie">
    <w:name w:val="Emphasis"/>
    <w:basedOn w:val="Domylnaczcionkaakapitu"/>
    <w:uiPriority w:val="20"/>
    <w:qFormat/>
    <w:rsid w:val="00B62BC7"/>
    <w:rPr>
      <w:i/>
      <w:iCs/>
    </w:rPr>
  </w:style>
  <w:style w:type="paragraph" w:styleId="Listapunktowana2">
    <w:name w:val="List Bullet 2"/>
    <w:basedOn w:val="Normalny"/>
    <w:rsid w:val="00B62BC7"/>
    <w:pPr>
      <w:numPr>
        <w:numId w:val="14"/>
      </w:numPr>
      <w:tabs>
        <w:tab w:val="clear" w:pos="360"/>
        <w:tab w:val="num" w:pos="643"/>
      </w:tabs>
      <w:ind w:left="6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41">
      <w:bodyDiv w:val="1"/>
      <w:marLeft w:val="0"/>
      <w:marRight w:val="0"/>
      <w:marTop w:val="0"/>
      <w:marBottom w:val="0"/>
      <w:divBdr>
        <w:top w:val="none" w:sz="0" w:space="0" w:color="auto"/>
        <w:left w:val="none" w:sz="0" w:space="0" w:color="auto"/>
        <w:bottom w:val="none" w:sz="0" w:space="0" w:color="auto"/>
        <w:right w:val="none" w:sz="0" w:space="0" w:color="auto"/>
      </w:divBdr>
    </w:div>
    <w:div w:id="99423827">
      <w:bodyDiv w:val="1"/>
      <w:marLeft w:val="0"/>
      <w:marRight w:val="0"/>
      <w:marTop w:val="0"/>
      <w:marBottom w:val="0"/>
      <w:divBdr>
        <w:top w:val="none" w:sz="0" w:space="0" w:color="auto"/>
        <w:left w:val="none" w:sz="0" w:space="0" w:color="auto"/>
        <w:bottom w:val="none" w:sz="0" w:space="0" w:color="auto"/>
        <w:right w:val="none" w:sz="0" w:space="0" w:color="auto"/>
      </w:divBdr>
    </w:div>
    <w:div w:id="104086067">
      <w:bodyDiv w:val="1"/>
      <w:marLeft w:val="0"/>
      <w:marRight w:val="0"/>
      <w:marTop w:val="0"/>
      <w:marBottom w:val="0"/>
      <w:divBdr>
        <w:top w:val="none" w:sz="0" w:space="0" w:color="auto"/>
        <w:left w:val="none" w:sz="0" w:space="0" w:color="auto"/>
        <w:bottom w:val="none" w:sz="0" w:space="0" w:color="auto"/>
        <w:right w:val="none" w:sz="0" w:space="0" w:color="auto"/>
      </w:divBdr>
    </w:div>
    <w:div w:id="155462201">
      <w:bodyDiv w:val="1"/>
      <w:marLeft w:val="0"/>
      <w:marRight w:val="0"/>
      <w:marTop w:val="0"/>
      <w:marBottom w:val="0"/>
      <w:divBdr>
        <w:top w:val="none" w:sz="0" w:space="0" w:color="auto"/>
        <w:left w:val="none" w:sz="0" w:space="0" w:color="auto"/>
        <w:bottom w:val="none" w:sz="0" w:space="0" w:color="auto"/>
        <w:right w:val="none" w:sz="0" w:space="0" w:color="auto"/>
      </w:divBdr>
    </w:div>
    <w:div w:id="315840337">
      <w:bodyDiv w:val="1"/>
      <w:marLeft w:val="0"/>
      <w:marRight w:val="0"/>
      <w:marTop w:val="0"/>
      <w:marBottom w:val="0"/>
      <w:divBdr>
        <w:top w:val="none" w:sz="0" w:space="0" w:color="auto"/>
        <w:left w:val="none" w:sz="0" w:space="0" w:color="auto"/>
        <w:bottom w:val="none" w:sz="0" w:space="0" w:color="auto"/>
        <w:right w:val="none" w:sz="0" w:space="0" w:color="auto"/>
      </w:divBdr>
    </w:div>
    <w:div w:id="390467936">
      <w:bodyDiv w:val="1"/>
      <w:marLeft w:val="0"/>
      <w:marRight w:val="0"/>
      <w:marTop w:val="0"/>
      <w:marBottom w:val="0"/>
      <w:divBdr>
        <w:top w:val="none" w:sz="0" w:space="0" w:color="auto"/>
        <w:left w:val="none" w:sz="0" w:space="0" w:color="auto"/>
        <w:bottom w:val="none" w:sz="0" w:space="0" w:color="auto"/>
        <w:right w:val="none" w:sz="0" w:space="0" w:color="auto"/>
      </w:divBdr>
    </w:div>
    <w:div w:id="452333052">
      <w:bodyDiv w:val="1"/>
      <w:marLeft w:val="0"/>
      <w:marRight w:val="0"/>
      <w:marTop w:val="0"/>
      <w:marBottom w:val="0"/>
      <w:divBdr>
        <w:top w:val="none" w:sz="0" w:space="0" w:color="auto"/>
        <w:left w:val="none" w:sz="0" w:space="0" w:color="auto"/>
        <w:bottom w:val="none" w:sz="0" w:space="0" w:color="auto"/>
        <w:right w:val="none" w:sz="0" w:space="0" w:color="auto"/>
      </w:divBdr>
    </w:div>
    <w:div w:id="514149089">
      <w:bodyDiv w:val="1"/>
      <w:marLeft w:val="0"/>
      <w:marRight w:val="0"/>
      <w:marTop w:val="0"/>
      <w:marBottom w:val="0"/>
      <w:divBdr>
        <w:top w:val="none" w:sz="0" w:space="0" w:color="auto"/>
        <w:left w:val="none" w:sz="0" w:space="0" w:color="auto"/>
        <w:bottom w:val="none" w:sz="0" w:space="0" w:color="auto"/>
        <w:right w:val="none" w:sz="0" w:space="0" w:color="auto"/>
      </w:divBdr>
    </w:div>
    <w:div w:id="746727266">
      <w:bodyDiv w:val="1"/>
      <w:marLeft w:val="0"/>
      <w:marRight w:val="0"/>
      <w:marTop w:val="0"/>
      <w:marBottom w:val="0"/>
      <w:divBdr>
        <w:top w:val="none" w:sz="0" w:space="0" w:color="auto"/>
        <w:left w:val="none" w:sz="0" w:space="0" w:color="auto"/>
        <w:bottom w:val="none" w:sz="0" w:space="0" w:color="auto"/>
        <w:right w:val="none" w:sz="0" w:space="0" w:color="auto"/>
      </w:divBdr>
    </w:div>
    <w:div w:id="1108084636">
      <w:bodyDiv w:val="1"/>
      <w:marLeft w:val="0"/>
      <w:marRight w:val="0"/>
      <w:marTop w:val="0"/>
      <w:marBottom w:val="0"/>
      <w:divBdr>
        <w:top w:val="none" w:sz="0" w:space="0" w:color="auto"/>
        <w:left w:val="none" w:sz="0" w:space="0" w:color="auto"/>
        <w:bottom w:val="none" w:sz="0" w:space="0" w:color="auto"/>
        <w:right w:val="none" w:sz="0" w:space="0" w:color="auto"/>
      </w:divBdr>
    </w:div>
    <w:div w:id="1110583587">
      <w:bodyDiv w:val="1"/>
      <w:marLeft w:val="0"/>
      <w:marRight w:val="0"/>
      <w:marTop w:val="0"/>
      <w:marBottom w:val="0"/>
      <w:divBdr>
        <w:top w:val="none" w:sz="0" w:space="0" w:color="auto"/>
        <w:left w:val="none" w:sz="0" w:space="0" w:color="auto"/>
        <w:bottom w:val="none" w:sz="0" w:space="0" w:color="auto"/>
        <w:right w:val="none" w:sz="0" w:space="0" w:color="auto"/>
      </w:divBdr>
    </w:div>
    <w:div w:id="1338770681">
      <w:bodyDiv w:val="1"/>
      <w:marLeft w:val="0"/>
      <w:marRight w:val="0"/>
      <w:marTop w:val="0"/>
      <w:marBottom w:val="0"/>
      <w:divBdr>
        <w:top w:val="none" w:sz="0" w:space="0" w:color="auto"/>
        <w:left w:val="none" w:sz="0" w:space="0" w:color="auto"/>
        <w:bottom w:val="none" w:sz="0" w:space="0" w:color="auto"/>
        <w:right w:val="none" w:sz="0" w:space="0" w:color="auto"/>
      </w:divBdr>
    </w:div>
    <w:div w:id="1632514676">
      <w:bodyDiv w:val="1"/>
      <w:marLeft w:val="0"/>
      <w:marRight w:val="0"/>
      <w:marTop w:val="0"/>
      <w:marBottom w:val="0"/>
      <w:divBdr>
        <w:top w:val="none" w:sz="0" w:space="0" w:color="auto"/>
        <w:left w:val="none" w:sz="0" w:space="0" w:color="auto"/>
        <w:bottom w:val="none" w:sz="0" w:space="0" w:color="auto"/>
        <w:right w:val="none" w:sz="0" w:space="0" w:color="auto"/>
      </w:divBdr>
    </w:div>
    <w:div w:id="16341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rt.1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bieszczadzk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image" Target="cid:image003.png@01D29415.0943AD60" TargetMode="External"/><Relationship Id="rId10" Type="http://schemas.openxmlformats.org/officeDocument/2006/relationships/hyperlink" Target="%20http://bip.bieszczadzki.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eszczadzki.pl"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cid:image003.png@01D29415.0943AD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2809E-B058-44D6-AA1F-A0FE6431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1</Pages>
  <Words>11070</Words>
  <Characters>66425</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77341</CharactersWithSpaces>
  <SharedDoc>false</SharedDoc>
  <HLinks>
    <vt:vector size="114" baseType="variant">
      <vt:variant>
        <vt:i4>5963833</vt:i4>
      </vt:variant>
      <vt:variant>
        <vt:i4>69</vt:i4>
      </vt:variant>
      <vt:variant>
        <vt:i4>0</vt:i4>
      </vt:variant>
      <vt:variant>
        <vt:i4>5</vt:i4>
      </vt:variant>
      <vt:variant>
        <vt:lpwstr>mailto:j.korytko@newpower.pl</vt:lpwstr>
      </vt:variant>
      <vt:variant>
        <vt:lpwstr/>
      </vt:variant>
      <vt:variant>
        <vt:i4>1245236</vt:i4>
      </vt:variant>
      <vt:variant>
        <vt:i4>65</vt:i4>
      </vt:variant>
      <vt:variant>
        <vt:i4>0</vt:i4>
      </vt:variant>
      <vt:variant>
        <vt:i4>5</vt:i4>
      </vt:variant>
      <vt:variant>
        <vt:lpwstr/>
      </vt:variant>
      <vt:variant>
        <vt:lpwstr>_Toc351555312</vt:lpwstr>
      </vt:variant>
      <vt:variant>
        <vt:i4>1245236</vt:i4>
      </vt:variant>
      <vt:variant>
        <vt:i4>62</vt:i4>
      </vt:variant>
      <vt:variant>
        <vt:i4>0</vt:i4>
      </vt:variant>
      <vt:variant>
        <vt:i4>5</vt:i4>
      </vt:variant>
      <vt:variant>
        <vt:lpwstr/>
      </vt:variant>
      <vt:variant>
        <vt:lpwstr>_Toc351555311</vt:lpwstr>
      </vt:variant>
      <vt:variant>
        <vt:i4>1245236</vt:i4>
      </vt:variant>
      <vt:variant>
        <vt:i4>59</vt:i4>
      </vt:variant>
      <vt:variant>
        <vt:i4>0</vt:i4>
      </vt:variant>
      <vt:variant>
        <vt:i4>5</vt:i4>
      </vt:variant>
      <vt:variant>
        <vt:lpwstr/>
      </vt:variant>
      <vt:variant>
        <vt:lpwstr>_Toc351555310</vt:lpwstr>
      </vt:variant>
      <vt:variant>
        <vt:i4>1179700</vt:i4>
      </vt:variant>
      <vt:variant>
        <vt:i4>56</vt:i4>
      </vt:variant>
      <vt:variant>
        <vt:i4>0</vt:i4>
      </vt:variant>
      <vt:variant>
        <vt:i4>5</vt:i4>
      </vt:variant>
      <vt:variant>
        <vt:lpwstr/>
      </vt:variant>
      <vt:variant>
        <vt:lpwstr>_Toc351555309</vt:lpwstr>
      </vt:variant>
      <vt:variant>
        <vt:i4>1179700</vt:i4>
      </vt:variant>
      <vt:variant>
        <vt:i4>53</vt:i4>
      </vt:variant>
      <vt:variant>
        <vt:i4>0</vt:i4>
      </vt:variant>
      <vt:variant>
        <vt:i4>5</vt:i4>
      </vt:variant>
      <vt:variant>
        <vt:lpwstr/>
      </vt:variant>
      <vt:variant>
        <vt:lpwstr>_Toc351555308</vt:lpwstr>
      </vt:variant>
      <vt:variant>
        <vt:i4>1179700</vt:i4>
      </vt:variant>
      <vt:variant>
        <vt:i4>47</vt:i4>
      </vt:variant>
      <vt:variant>
        <vt:i4>0</vt:i4>
      </vt:variant>
      <vt:variant>
        <vt:i4>5</vt:i4>
      </vt:variant>
      <vt:variant>
        <vt:lpwstr/>
      </vt:variant>
      <vt:variant>
        <vt:lpwstr>_Toc351555307</vt:lpwstr>
      </vt:variant>
      <vt:variant>
        <vt:i4>1179700</vt:i4>
      </vt:variant>
      <vt:variant>
        <vt:i4>41</vt:i4>
      </vt:variant>
      <vt:variant>
        <vt:i4>0</vt:i4>
      </vt:variant>
      <vt:variant>
        <vt:i4>5</vt:i4>
      </vt:variant>
      <vt:variant>
        <vt:lpwstr/>
      </vt:variant>
      <vt:variant>
        <vt:lpwstr>_Toc351555306</vt:lpwstr>
      </vt:variant>
      <vt:variant>
        <vt:i4>1179700</vt:i4>
      </vt:variant>
      <vt:variant>
        <vt:i4>35</vt:i4>
      </vt:variant>
      <vt:variant>
        <vt:i4>0</vt:i4>
      </vt:variant>
      <vt:variant>
        <vt:i4>5</vt:i4>
      </vt:variant>
      <vt:variant>
        <vt:lpwstr/>
      </vt:variant>
      <vt:variant>
        <vt:lpwstr>_Toc351555305</vt:lpwstr>
      </vt:variant>
      <vt:variant>
        <vt:i4>1179700</vt:i4>
      </vt:variant>
      <vt:variant>
        <vt:i4>32</vt:i4>
      </vt:variant>
      <vt:variant>
        <vt:i4>0</vt:i4>
      </vt:variant>
      <vt:variant>
        <vt:i4>5</vt:i4>
      </vt:variant>
      <vt:variant>
        <vt:lpwstr/>
      </vt:variant>
      <vt:variant>
        <vt:lpwstr>_Toc351555304</vt:lpwstr>
      </vt:variant>
      <vt:variant>
        <vt:i4>1179700</vt:i4>
      </vt:variant>
      <vt:variant>
        <vt:i4>29</vt:i4>
      </vt:variant>
      <vt:variant>
        <vt:i4>0</vt:i4>
      </vt:variant>
      <vt:variant>
        <vt:i4>5</vt:i4>
      </vt:variant>
      <vt:variant>
        <vt:lpwstr/>
      </vt:variant>
      <vt:variant>
        <vt:lpwstr>_Toc351555303</vt:lpwstr>
      </vt:variant>
      <vt:variant>
        <vt:i4>1179700</vt:i4>
      </vt:variant>
      <vt:variant>
        <vt:i4>26</vt:i4>
      </vt:variant>
      <vt:variant>
        <vt:i4>0</vt:i4>
      </vt:variant>
      <vt:variant>
        <vt:i4>5</vt:i4>
      </vt:variant>
      <vt:variant>
        <vt:lpwstr/>
      </vt:variant>
      <vt:variant>
        <vt:lpwstr>_Toc351555302</vt:lpwstr>
      </vt:variant>
      <vt:variant>
        <vt:i4>1179700</vt:i4>
      </vt:variant>
      <vt:variant>
        <vt:i4>23</vt:i4>
      </vt:variant>
      <vt:variant>
        <vt:i4>0</vt:i4>
      </vt:variant>
      <vt:variant>
        <vt:i4>5</vt:i4>
      </vt:variant>
      <vt:variant>
        <vt:lpwstr/>
      </vt:variant>
      <vt:variant>
        <vt:lpwstr>_Toc351555301</vt:lpwstr>
      </vt:variant>
      <vt:variant>
        <vt:i4>1179700</vt:i4>
      </vt:variant>
      <vt:variant>
        <vt:i4>20</vt:i4>
      </vt:variant>
      <vt:variant>
        <vt:i4>0</vt:i4>
      </vt:variant>
      <vt:variant>
        <vt:i4>5</vt:i4>
      </vt:variant>
      <vt:variant>
        <vt:lpwstr/>
      </vt:variant>
      <vt:variant>
        <vt:lpwstr>_Toc351555300</vt:lpwstr>
      </vt:variant>
      <vt:variant>
        <vt:i4>1769525</vt:i4>
      </vt:variant>
      <vt:variant>
        <vt:i4>17</vt:i4>
      </vt:variant>
      <vt:variant>
        <vt:i4>0</vt:i4>
      </vt:variant>
      <vt:variant>
        <vt:i4>5</vt:i4>
      </vt:variant>
      <vt:variant>
        <vt:lpwstr/>
      </vt:variant>
      <vt:variant>
        <vt:lpwstr>_Toc351555299</vt:lpwstr>
      </vt:variant>
      <vt:variant>
        <vt:i4>1769525</vt:i4>
      </vt:variant>
      <vt:variant>
        <vt:i4>14</vt:i4>
      </vt:variant>
      <vt:variant>
        <vt:i4>0</vt:i4>
      </vt:variant>
      <vt:variant>
        <vt:i4>5</vt:i4>
      </vt:variant>
      <vt:variant>
        <vt:lpwstr/>
      </vt:variant>
      <vt:variant>
        <vt:lpwstr>_Toc351555298</vt:lpwstr>
      </vt:variant>
      <vt:variant>
        <vt:i4>1769525</vt:i4>
      </vt:variant>
      <vt:variant>
        <vt:i4>8</vt:i4>
      </vt:variant>
      <vt:variant>
        <vt:i4>0</vt:i4>
      </vt:variant>
      <vt:variant>
        <vt:i4>5</vt:i4>
      </vt:variant>
      <vt:variant>
        <vt:lpwstr/>
      </vt:variant>
      <vt:variant>
        <vt:lpwstr>_Toc351555296</vt:lpwstr>
      </vt:variant>
      <vt:variant>
        <vt:i4>1769525</vt:i4>
      </vt:variant>
      <vt:variant>
        <vt:i4>5</vt:i4>
      </vt:variant>
      <vt:variant>
        <vt:i4>0</vt:i4>
      </vt:variant>
      <vt:variant>
        <vt:i4>5</vt:i4>
      </vt:variant>
      <vt:variant>
        <vt:lpwstr/>
      </vt:variant>
      <vt:variant>
        <vt:lpwstr>_Toc351555295</vt:lpwstr>
      </vt:variant>
      <vt:variant>
        <vt:i4>4653142</vt:i4>
      </vt:variant>
      <vt:variant>
        <vt:i4>0</vt:i4>
      </vt:variant>
      <vt:variant>
        <vt:i4>0</vt:i4>
      </vt:variant>
      <vt:variant>
        <vt:i4>5</vt:i4>
      </vt:variant>
      <vt:variant>
        <vt:lpwstr>http://www.powiat-lancut.com.pl/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Sabina Szmyd-Rygiel</dc:creator>
  <cp:lastModifiedBy>Sabina Szmyd-Rygiel</cp:lastModifiedBy>
  <cp:revision>22</cp:revision>
  <cp:lastPrinted>2017-03-30T06:12:00Z</cp:lastPrinted>
  <dcterms:created xsi:type="dcterms:W3CDTF">2017-03-21T13:26:00Z</dcterms:created>
  <dcterms:modified xsi:type="dcterms:W3CDTF">2017-04-03T09:51:00Z</dcterms:modified>
</cp:coreProperties>
</file>